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1DDF" w14:textId="75A48D19" w:rsidR="00C37D2C" w:rsidRDefault="00C37D2C" w:rsidP="00465EA9">
      <w:pPr>
        <w:jc w:val="center"/>
        <w:rPr>
          <w:ins w:id="0" w:author="Susan" w:date="2021-11-09T08:27:00Z"/>
          <w:b/>
        </w:rPr>
      </w:pPr>
      <w:r>
        <w:rPr>
          <w:b/>
        </w:rPr>
        <w:t>Bay of Fundy Eco</w:t>
      </w:r>
      <w:ins w:id="1" w:author="Peter" w:date="2022-10-18T10:12:00Z">
        <w:r w:rsidR="00A27B35">
          <w:rPr>
            <w:b/>
          </w:rPr>
          <w:t>s</w:t>
        </w:r>
      </w:ins>
      <w:ins w:id="2" w:author="Susan" w:date="2021-11-09T08:27:00Z">
        <w:r>
          <w:rPr>
            <w:b/>
          </w:rPr>
          <w:t>ystem Partnership</w:t>
        </w:r>
      </w:ins>
    </w:p>
    <w:p w14:paraId="3FCF465E" w14:textId="77777777" w:rsidR="00C37D2C" w:rsidRDefault="00465EA9" w:rsidP="00465EA9">
      <w:pPr>
        <w:jc w:val="center"/>
        <w:rPr>
          <w:ins w:id="3" w:author="Susan" w:date="2021-11-09T08:27:00Z"/>
          <w:b/>
        </w:rPr>
      </w:pPr>
      <w:del w:id="4" w:author="Susan" w:date="2021-11-09T08:27:00Z">
        <w:r w:rsidRPr="00EB4B9E" w:rsidDel="00C37D2C">
          <w:rPr>
            <w:b/>
          </w:rPr>
          <w:delText xml:space="preserve">BoFEP </w:delText>
        </w:r>
      </w:del>
      <w:ins w:id="5" w:author="Susan" w:date="2021-11-09T08:27:00Z">
        <w:r w:rsidR="00C37D2C">
          <w:rPr>
            <w:b/>
          </w:rPr>
          <w:t xml:space="preserve">2021 </w:t>
        </w:r>
      </w:ins>
      <w:r w:rsidRPr="00EB4B9E">
        <w:rPr>
          <w:b/>
        </w:rPr>
        <w:t>A</w:t>
      </w:r>
      <w:ins w:id="6" w:author="Susan" w:date="2021-11-09T08:27:00Z">
        <w:r w:rsidR="00C37D2C">
          <w:rPr>
            <w:b/>
          </w:rPr>
          <w:t xml:space="preserve">nnual </w:t>
        </w:r>
      </w:ins>
      <w:r w:rsidRPr="00EB4B9E">
        <w:rPr>
          <w:b/>
        </w:rPr>
        <w:t>G</w:t>
      </w:r>
      <w:ins w:id="7" w:author="Susan" w:date="2021-11-09T08:27:00Z">
        <w:r w:rsidR="00C37D2C">
          <w:rPr>
            <w:b/>
          </w:rPr>
          <w:t xml:space="preserve">eneral </w:t>
        </w:r>
      </w:ins>
      <w:r w:rsidRPr="00EB4B9E">
        <w:rPr>
          <w:b/>
        </w:rPr>
        <w:t>M</w:t>
      </w:r>
      <w:ins w:id="8" w:author="Susan" w:date="2021-11-09T08:27:00Z">
        <w:r w:rsidR="00C37D2C">
          <w:rPr>
            <w:b/>
          </w:rPr>
          <w:t>eeting</w:t>
        </w:r>
      </w:ins>
    </w:p>
    <w:p w14:paraId="06604118" w14:textId="59D5A321" w:rsidR="00266EAE" w:rsidRPr="00EB4B9E" w:rsidRDefault="00465EA9" w:rsidP="00465EA9">
      <w:pPr>
        <w:jc w:val="center"/>
        <w:rPr>
          <w:b/>
        </w:rPr>
      </w:pPr>
      <w:r w:rsidRPr="00EB4B9E">
        <w:rPr>
          <w:b/>
        </w:rPr>
        <w:t xml:space="preserve"> Minutes </w:t>
      </w:r>
      <w:r w:rsidR="00EB4B9E" w:rsidRPr="00EB4B9E">
        <w:rPr>
          <w:b/>
        </w:rPr>
        <w:t>(</w:t>
      </w:r>
      <w:del w:id="9" w:author="Peter" w:date="2022-10-18T10:26:00Z">
        <w:r w:rsidR="00EB4B9E" w:rsidRPr="00EB4B9E" w:rsidDel="006A58EE">
          <w:rPr>
            <w:b/>
          </w:rPr>
          <w:delText>DRAFT</w:delText>
        </w:r>
      </w:del>
      <w:ins w:id="10" w:author="Peter" w:date="2022-10-18T10:26:00Z">
        <w:r w:rsidR="006A58EE">
          <w:rPr>
            <w:b/>
          </w:rPr>
          <w:t>FINAL</w:t>
        </w:r>
      </w:ins>
      <w:del w:id="11" w:author="Susan" w:date="2021-11-09T08:26:00Z">
        <w:r w:rsidR="00EB4B9E" w:rsidRPr="00EB4B9E" w:rsidDel="00C37D2C">
          <w:rPr>
            <w:b/>
          </w:rPr>
          <w:delText xml:space="preserve">, FINAL </w:delText>
        </w:r>
        <w:r w:rsidR="003A2DD0" w:rsidDel="00C37D2C">
          <w:rPr>
            <w:b/>
          </w:rPr>
          <w:delText xml:space="preserve">EDIT </w:delText>
        </w:r>
        <w:r w:rsidR="00EB4B9E" w:rsidRPr="00EB4B9E" w:rsidDel="00C37D2C">
          <w:rPr>
            <w:b/>
          </w:rPr>
          <w:delText>IN PROGRESS,</w:delText>
        </w:r>
        <w:r w:rsidR="00D37D1E" w:rsidDel="00C37D2C">
          <w:rPr>
            <w:b/>
          </w:rPr>
          <w:delText xml:space="preserve"> </w:delText>
        </w:r>
        <w:r w:rsidR="00EB4B9E" w:rsidRPr="00EB4B9E" w:rsidDel="00C37D2C">
          <w:rPr>
            <w:b/>
          </w:rPr>
          <w:delText>11/21</w:delText>
        </w:r>
      </w:del>
      <w:r w:rsidR="00EB4B9E" w:rsidRPr="00EB4B9E">
        <w:rPr>
          <w:b/>
        </w:rPr>
        <w:t>)</w:t>
      </w:r>
    </w:p>
    <w:p w14:paraId="781EF810" w14:textId="2168CB8D" w:rsidR="00465EA9" w:rsidRDefault="00EB4B9E" w:rsidP="00465EA9">
      <w:pPr>
        <w:jc w:val="center"/>
        <w:rPr>
          <w:ins w:id="12" w:author="Susan" w:date="2021-11-09T08:25:00Z"/>
        </w:rPr>
      </w:pPr>
      <w:r>
        <w:t>October 20</w:t>
      </w:r>
      <w:del w:id="13" w:author="Susan Rolston" w:date="2022-09-06T09:28:00Z">
        <w:r w:rsidRPr="00EB4B9E" w:rsidDel="00207B63">
          <w:rPr>
            <w:vertAlign w:val="superscript"/>
          </w:rPr>
          <w:delText>th</w:delText>
        </w:r>
      </w:del>
      <w:r>
        <w:t xml:space="preserve">, </w:t>
      </w:r>
      <w:r w:rsidR="00465EA9">
        <w:t xml:space="preserve">2021 </w:t>
      </w:r>
    </w:p>
    <w:p w14:paraId="7243018A" w14:textId="461D8EE9" w:rsidR="00C37D2C" w:rsidRDefault="00C37D2C" w:rsidP="00465EA9">
      <w:pPr>
        <w:jc w:val="center"/>
        <w:rPr>
          <w:ins w:id="14" w:author="Susan Rolston" w:date="2022-09-06T14:06:00Z"/>
        </w:rPr>
      </w:pPr>
      <w:ins w:id="15" w:author="Susan" w:date="2021-11-09T08:25:00Z">
        <w:r>
          <w:t>Online</w:t>
        </w:r>
      </w:ins>
      <w:ins w:id="16" w:author="Susan" w:date="2021-11-09T08:26:00Z">
        <w:r>
          <w:t>/Zoom hosted by FORCE</w:t>
        </w:r>
      </w:ins>
    </w:p>
    <w:p w14:paraId="77837C29" w14:textId="32DF8E38" w:rsidR="00773592" w:rsidRDefault="00773592" w:rsidP="00465EA9">
      <w:pPr>
        <w:jc w:val="center"/>
      </w:pPr>
      <w:ins w:id="17" w:author="Susan Rolston" w:date="2022-09-06T14:06:00Z">
        <w:r>
          <w:t>18:30-20:30</w:t>
        </w:r>
      </w:ins>
    </w:p>
    <w:p w14:paraId="63670A2E" w14:textId="25755DD0" w:rsidR="00465EA9" w:rsidDel="00C37D2C" w:rsidRDefault="00465EA9" w:rsidP="00465EA9">
      <w:pPr>
        <w:jc w:val="center"/>
        <w:rPr>
          <w:del w:id="18" w:author="Susan" w:date="2021-11-09T08:26:00Z"/>
        </w:rPr>
      </w:pPr>
      <w:del w:id="19" w:author="Susan" w:date="2021-11-09T08:26:00Z">
        <w:r w:rsidDel="00C37D2C">
          <w:delText>Taken by Brontë Thomas</w:delText>
        </w:r>
        <w:r w:rsidR="00D37D1E" w:rsidDel="00C37D2C">
          <w:delText>, BoFEP Secretariat</w:delText>
        </w:r>
        <w:r w:rsidDel="00C37D2C">
          <w:delText xml:space="preserve"> </w:delText>
        </w:r>
      </w:del>
    </w:p>
    <w:p w14:paraId="7209E294" w14:textId="0046414E" w:rsidR="005B3144" w:rsidRDefault="005B3144" w:rsidP="00465EA9">
      <w:pPr>
        <w:jc w:val="center"/>
      </w:pPr>
    </w:p>
    <w:p w14:paraId="4712956B" w14:textId="528D8B9A" w:rsidR="00315773" w:rsidDel="00207B63" w:rsidRDefault="00315773" w:rsidP="005B3144">
      <w:pPr>
        <w:rPr>
          <w:del w:id="20" w:author="Susan Rolston" w:date="2022-09-06T09:29:00Z"/>
          <w:b/>
        </w:rPr>
      </w:pPr>
      <w:del w:id="21" w:author="Susan Rolston" w:date="2022-09-06T09:29:00Z">
        <w:r w:rsidDel="00207B63">
          <w:rPr>
            <w:b/>
          </w:rPr>
          <w:delText>Appendi</w:delText>
        </w:r>
        <w:r w:rsidR="006F6D0A" w:rsidDel="00207B63">
          <w:rPr>
            <w:b/>
          </w:rPr>
          <w:delText>ces</w:delText>
        </w:r>
        <w:r w:rsidDel="00207B63">
          <w:rPr>
            <w:b/>
          </w:rPr>
          <w:delText xml:space="preserve"> – </w:delText>
        </w:r>
        <w:r w:rsidR="006F6D0A" w:rsidDel="00207B63">
          <w:rPr>
            <w:b/>
          </w:rPr>
          <w:delText xml:space="preserve"> (1) </w:delText>
        </w:r>
        <w:r w:rsidDel="00207B63">
          <w:rPr>
            <w:b/>
          </w:rPr>
          <w:delText>the Agenda</w:delText>
        </w:r>
        <w:r w:rsidR="006F6D0A" w:rsidDel="00207B63">
          <w:rPr>
            <w:b/>
          </w:rPr>
          <w:delText xml:space="preserve"> (2) the new SC 2021-22</w:delText>
        </w:r>
        <w:r w:rsidDel="00207B63">
          <w:rPr>
            <w:b/>
          </w:rPr>
          <w:delText>.</w:delText>
        </w:r>
      </w:del>
    </w:p>
    <w:p w14:paraId="73B85845" w14:textId="110F0E7D" w:rsidR="005B3144" w:rsidRDefault="005B3144" w:rsidP="00207B63">
      <w:r w:rsidRPr="00315773">
        <w:rPr>
          <w:b/>
        </w:rPr>
        <w:t xml:space="preserve">In attendance: </w:t>
      </w:r>
      <w:r w:rsidR="00207B63">
        <w:t xml:space="preserve">Chief Hugh Akagi, </w:t>
      </w:r>
      <w:r w:rsidR="00AF6A7D">
        <w:t>Karel Allard</w:t>
      </w:r>
      <w:r w:rsidR="00207B63">
        <w:t xml:space="preserve">, </w:t>
      </w:r>
      <w:r w:rsidR="00AF6A7D">
        <w:t>Heather Breeze</w:t>
      </w:r>
      <w:r w:rsidR="00207B63">
        <w:t xml:space="preserve">, </w:t>
      </w:r>
      <w:r w:rsidR="00AF6A7D">
        <w:t xml:space="preserve"> </w:t>
      </w:r>
      <w:proofErr w:type="spellStart"/>
      <w:r w:rsidR="00EB4B9E">
        <w:t>Ree</w:t>
      </w:r>
      <w:proofErr w:type="spellEnd"/>
      <w:r w:rsidR="00EB4B9E">
        <w:t xml:space="preserve"> </w:t>
      </w:r>
      <w:proofErr w:type="spellStart"/>
      <w:r w:rsidR="00EB4B9E">
        <w:t>Brennin</w:t>
      </w:r>
      <w:proofErr w:type="spellEnd"/>
      <w:r w:rsidR="00EB4B9E">
        <w:t>-Huston</w:t>
      </w:r>
      <w:r w:rsidR="00207B63">
        <w:t xml:space="preserve">, </w:t>
      </w:r>
      <w:r w:rsidR="00AF6A7D">
        <w:t xml:space="preserve">Sean </w:t>
      </w:r>
      <w:proofErr w:type="spellStart"/>
      <w:r w:rsidR="00AF6A7D">
        <w:t>Brillant</w:t>
      </w:r>
      <w:proofErr w:type="spellEnd"/>
      <w:r w:rsidR="00AF6A7D">
        <w:t xml:space="preserve"> </w:t>
      </w:r>
      <w:r w:rsidR="00207B63">
        <w:t xml:space="preserve">, Mike Butler, </w:t>
      </w:r>
      <w:r w:rsidR="00EB4B9E">
        <w:t xml:space="preserve">Levi </w:t>
      </w:r>
      <w:r w:rsidR="00207B63">
        <w:t xml:space="preserve">Cliche, </w:t>
      </w:r>
      <w:r w:rsidR="00AF6A7D">
        <w:t>Sandra Currie</w:t>
      </w:r>
      <w:r w:rsidR="00207B63">
        <w:t xml:space="preserve">, </w:t>
      </w:r>
      <w:r w:rsidR="00AF6A7D">
        <w:t>Graham Daborn</w:t>
      </w:r>
      <w:r w:rsidR="00207B63">
        <w:t xml:space="preserve">, </w:t>
      </w:r>
      <w:r w:rsidR="00AF6A7D">
        <w:t>Sondra Eger</w:t>
      </w:r>
      <w:r w:rsidR="00207B63">
        <w:t xml:space="preserve">, </w:t>
      </w:r>
      <w:r w:rsidR="00EB4B9E">
        <w:t>Jack Fife</w:t>
      </w:r>
      <w:r w:rsidR="00207B63">
        <w:t xml:space="preserve">, </w:t>
      </w:r>
      <w:r w:rsidR="00AF6A7D">
        <w:t>Jerry Lockett</w:t>
      </w:r>
      <w:r w:rsidR="00207B63">
        <w:t xml:space="preserve">, </w:t>
      </w:r>
      <w:r w:rsidR="00EB4B9E">
        <w:t>Bertrum MacDonald</w:t>
      </w:r>
      <w:r w:rsidR="00207B63">
        <w:t xml:space="preserve">, </w:t>
      </w:r>
      <w:r w:rsidR="00EB4B9E">
        <w:t>Joshua McNeely</w:t>
      </w:r>
      <w:r w:rsidR="00207B63">
        <w:t xml:space="preserve">, </w:t>
      </w:r>
      <w:r w:rsidR="00AF6A7D">
        <w:t>Jon  Percy</w:t>
      </w:r>
      <w:r w:rsidR="00207B63">
        <w:t xml:space="preserve">, </w:t>
      </w:r>
      <w:r w:rsidR="00AF6A7D">
        <w:t>Beth Peterkin</w:t>
      </w:r>
      <w:r w:rsidR="00207B63">
        <w:t xml:space="preserve">, </w:t>
      </w:r>
      <w:r w:rsidR="00EB4B9E">
        <w:t>Susan Rolston</w:t>
      </w:r>
      <w:r w:rsidR="00207B63">
        <w:t xml:space="preserve">, </w:t>
      </w:r>
      <w:r w:rsidR="00AF6A7D">
        <w:t>Katie Schleit</w:t>
      </w:r>
      <w:r w:rsidR="00207B63">
        <w:t xml:space="preserve">, </w:t>
      </w:r>
      <w:r w:rsidR="00AF6A7D">
        <w:t>Brontë Thomas</w:t>
      </w:r>
      <w:r w:rsidR="00207B63">
        <w:t xml:space="preserve">, </w:t>
      </w:r>
      <w:r>
        <w:t xml:space="preserve">Peter Wells </w:t>
      </w:r>
    </w:p>
    <w:p w14:paraId="05A3C30B" w14:textId="58BF3A55" w:rsidR="006E0A62" w:rsidRDefault="00EB4B9E" w:rsidP="005B3144">
      <w:r>
        <w:t>Regrets</w:t>
      </w:r>
      <w:del w:id="22" w:author="Susan" w:date="2021-11-09T08:27:00Z">
        <w:r w:rsidDel="00C37D2C">
          <w:delText xml:space="preserve"> were received from</w:delText>
        </w:r>
      </w:del>
      <w:r>
        <w:t>:  Art MacKay, Jeff Ollerhead, Tim Webster, John Calder, John Brownlie</w:t>
      </w:r>
    </w:p>
    <w:p w14:paraId="2AC4B5F4" w14:textId="0A95E1DA" w:rsidR="00EB4B9E" w:rsidRDefault="00EB4B9E" w:rsidP="005B3144">
      <w:del w:id="23" w:author="Susan" w:date="2021-11-09T08:27:00Z">
        <w:r w:rsidDel="00C37D2C">
          <w:delText xml:space="preserve">People wishing to step down from the SC: Sarah Chamberlain, Jaya Fahey, </w:delText>
        </w:r>
      </w:del>
    </w:p>
    <w:p w14:paraId="75E43107" w14:textId="6995DE23" w:rsidR="00EB4B9E" w:rsidRDefault="00EB4B9E" w:rsidP="005B3144">
      <w:del w:id="24" w:author="Susan" w:date="2021-11-09T08:27:00Z">
        <w:r w:rsidDel="00C37D2C">
          <w:delText xml:space="preserve">People (SC members) not heard from: Marianne </w:delText>
        </w:r>
      </w:del>
      <w:del w:id="25" w:author="Susan" w:date="2021-11-09T08:28:00Z">
        <w:r w:rsidDel="00C37D2C">
          <w:delText>Janowicz, Joseph Kerekes.</w:delText>
        </w:r>
      </w:del>
    </w:p>
    <w:p w14:paraId="2613000D" w14:textId="41F5C4D8" w:rsidR="00EB4B9E" w:rsidRDefault="00EB4B9E" w:rsidP="005B3144">
      <w:pPr>
        <w:rPr>
          <w:b/>
          <w:bCs/>
        </w:rPr>
      </w:pPr>
      <w:r>
        <w:rPr>
          <w:b/>
          <w:bCs/>
        </w:rPr>
        <w:t>*************************************************************************************</w:t>
      </w:r>
    </w:p>
    <w:p w14:paraId="4D555343" w14:textId="09A20240" w:rsidR="00474211" w:rsidRDefault="00474211" w:rsidP="00474211">
      <w:pPr>
        <w:ind w:left="450"/>
        <w:rPr>
          <w:ins w:id="26" w:author="Susan" w:date="2021-11-09T08:36:00Z"/>
          <w:szCs w:val="24"/>
        </w:rPr>
      </w:pPr>
      <w:ins w:id="27" w:author="Susan" w:date="2021-11-09T08:36:00Z">
        <w:r>
          <w:rPr>
            <w:szCs w:val="24"/>
          </w:rPr>
          <w:t>1. Welcome and Introductions</w:t>
        </w:r>
      </w:ins>
    </w:p>
    <w:p w14:paraId="0F3F7476" w14:textId="7A2BA5C5" w:rsidR="00474211" w:rsidRDefault="00474211" w:rsidP="00474211">
      <w:pPr>
        <w:ind w:left="450"/>
        <w:rPr>
          <w:ins w:id="28" w:author="Susan" w:date="2021-11-09T08:36:00Z"/>
          <w:szCs w:val="24"/>
        </w:rPr>
      </w:pPr>
      <w:ins w:id="29" w:author="Susan" w:date="2021-11-09T08:36:00Z">
        <w:r w:rsidRPr="00B206DF">
          <w:rPr>
            <w:szCs w:val="24"/>
          </w:rPr>
          <w:t xml:space="preserve">Peter Wells, BoFEP Chair, called the meeting to order at </w:t>
        </w:r>
      </w:ins>
      <w:ins w:id="30" w:author="Susan Rolston" w:date="2022-09-06T14:05:00Z">
        <w:r w:rsidR="00773592">
          <w:rPr>
            <w:szCs w:val="24"/>
          </w:rPr>
          <w:t>6:30 pm</w:t>
        </w:r>
      </w:ins>
      <w:ins w:id="31" w:author="Susan" w:date="2021-11-09T08:36:00Z">
        <w:del w:id="32" w:author="Susan Rolston" w:date="2022-09-06T14:06:00Z">
          <w:r w:rsidRPr="00B206DF" w:rsidDel="00773592">
            <w:rPr>
              <w:szCs w:val="24"/>
            </w:rPr>
            <w:delText>1</w:delText>
          </w:r>
          <w:r w:rsidDel="00773592">
            <w:rPr>
              <w:szCs w:val="24"/>
            </w:rPr>
            <w:delText>0</w:delText>
          </w:r>
          <w:r w:rsidRPr="00B206DF" w:rsidDel="00773592">
            <w:rPr>
              <w:szCs w:val="24"/>
            </w:rPr>
            <w:delText xml:space="preserve">:00 </w:delText>
          </w:r>
          <w:r w:rsidDel="00773592">
            <w:rPr>
              <w:szCs w:val="24"/>
            </w:rPr>
            <w:delText>a</w:delText>
          </w:r>
          <w:r w:rsidRPr="00B206DF" w:rsidDel="00773592">
            <w:rPr>
              <w:szCs w:val="24"/>
            </w:rPr>
            <w:delText>m</w:delText>
          </w:r>
        </w:del>
        <w:r w:rsidRPr="00B206DF">
          <w:rPr>
            <w:szCs w:val="24"/>
          </w:rPr>
          <w:t xml:space="preserve"> and welcomed all to the 20</w:t>
        </w:r>
        <w:r>
          <w:rPr>
            <w:szCs w:val="24"/>
          </w:rPr>
          <w:t>2</w:t>
        </w:r>
        <w:del w:id="33" w:author="Susan Rolston" w:date="2022-09-06T14:06:00Z">
          <w:r w:rsidDel="00773592">
            <w:rPr>
              <w:szCs w:val="24"/>
            </w:rPr>
            <w:delText>0</w:delText>
          </w:r>
        </w:del>
      </w:ins>
      <w:ins w:id="34" w:author="Susan Rolston" w:date="2022-09-06T14:06:00Z">
        <w:r w:rsidR="00773592">
          <w:rPr>
            <w:szCs w:val="24"/>
          </w:rPr>
          <w:t>1</w:t>
        </w:r>
      </w:ins>
      <w:ins w:id="35" w:author="Susan" w:date="2021-11-09T08:36:00Z">
        <w:r w:rsidRPr="00B206DF">
          <w:rPr>
            <w:szCs w:val="24"/>
          </w:rPr>
          <w:t xml:space="preserve"> BoFEP Annual General Meeting.  </w:t>
        </w:r>
      </w:ins>
    </w:p>
    <w:p w14:paraId="1063951B" w14:textId="77777777" w:rsidR="00474211" w:rsidRDefault="00474211" w:rsidP="00474211">
      <w:pPr>
        <w:ind w:left="450"/>
        <w:rPr>
          <w:ins w:id="36" w:author="Susan" w:date="2021-11-09T08:36:00Z"/>
          <w:szCs w:val="24"/>
        </w:rPr>
      </w:pPr>
    </w:p>
    <w:p w14:paraId="575BF62A" w14:textId="77777777" w:rsidR="00474211" w:rsidRDefault="00474211" w:rsidP="00474211">
      <w:pPr>
        <w:ind w:left="450"/>
        <w:rPr>
          <w:ins w:id="37" w:author="Susan Rolston" w:date="2022-09-06T09:31:00Z"/>
          <w:szCs w:val="24"/>
        </w:rPr>
      </w:pPr>
      <w:ins w:id="38" w:author="Susan" w:date="2021-11-09T08:36:00Z">
        <w:r>
          <w:rPr>
            <w:szCs w:val="24"/>
          </w:rPr>
          <w:t>Sandra Currie asks permission to record today’s meeting – no objections raised</w:t>
        </w:r>
      </w:ins>
    </w:p>
    <w:p w14:paraId="177AEE13" w14:textId="77777777" w:rsidR="00207B63" w:rsidRPr="00B206DF" w:rsidRDefault="00207B63" w:rsidP="00474211">
      <w:pPr>
        <w:ind w:left="450"/>
        <w:rPr>
          <w:ins w:id="39" w:author="Susan" w:date="2021-11-09T08:36:00Z"/>
          <w:szCs w:val="24"/>
        </w:rPr>
      </w:pPr>
    </w:p>
    <w:p w14:paraId="09AB7D19" w14:textId="05368437" w:rsidR="00207B63" w:rsidRPr="00B206DF" w:rsidRDefault="00207B63" w:rsidP="00207B63">
      <w:pPr>
        <w:rPr>
          <w:ins w:id="40" w:author="Susan" w:date="2021-11-09T08:36:00Z"/>
          <w:szCs w:val="24"/>
        </w:rPr>
      </w:pPr>
      <w:ins w:id="41" w:author="Susan Rolston" w:date="2022-09-06T09:31:00Z">
        <w:r>
          <w:rPr>
            <w:szCs w:val="24"/>
          </w:rPr>
          <w:t>2. Review of the Agenda</w:t>
        </w:r>
      </w:ins>
    </w:p>
    <w:p w14:paraId="50D6987F" w14:textId="658E2634" w:rsidR="006E0A62" w:rsidRPr="003B4E25" w:rsidRDefault="006E0A62" w:rsidP="005B3144">
      <w:pPr>
        <w:rPr>
          <w:b/>
          <w:bCs/>
        </w:rPr>
      </w:pPr>
      <w:del w:id="42" w:author="Susan Rolston" w:date="2022-09-06T09:31:00Z">
        <w:r w:rsidRPr="003B4E25" w:rsidDel="00207B63">
          <w:rPr>
            <w:b/>
            <w:bCs/>
          </w:rPr>
          <w:delText>First item:</w:delText>
        </w:r>
      </w:del>
      <w:r w:rsidRPr="003B4E25">
        <w:rPr>
          <w:b/>
          <w:bCs/>
        </w:rPr>
        <w:t xml:space="preserve"> </w:t>
      </w:r>
      <w:r w:rsidR="00E24650" w:rsidRPr="003B4E25">
        <w:rPr>
          <w:b/>
          <w:bCs/>
        </w:rPr>
        <w:t xml:space="preserve">Motion to </w:t>
      </w:r>
      <w:r w:rsidRPr="003B4E25">
        <w:rPr>
          <w:b/>
          <w:bCs/>
        </w:rPr>
        <w:t xml:space="preserve">approve the agenda </w:t>
      </w:r>
    </w:p>
    <w:p w14:paraId="054050BA" w14:textId="635EC929" w:rsidR="006E0A62" w:rsidRPr="00207B63" w:rsidRDefault="00BB4EDA" w:rsidP="00207B63">
      <w:pPr>
        <w:ind w:left="360"/>
        <w:rPr>
          <w:b/>
          <w:bCs/>
        </w:rPr>
      </w:pPr>
      <w:r w:rsidRPr="00207B63">
        <w:rPr>
          <w:b/>
          <w:bCs/>
        </w:rPr>
        <w:t>Motion</w:t>
      </w:r>
      <w:del w:id="43" w:author="Susan Rolston" w:date="2022-09-06T09:32:00Z">
        <w:r w:rsidRPr="00207B63" w:rsidDel="00207B63">
          <w:rPr>
            <w:b/>
            <w:bCs/>
          </w:rPr>
          <w:delText xml:space="preserve"> to approve </w:delText>
        </w:r>
        <w:r w:rsidR="006E0A62" w:rsidRPr="00207B63" w:rsidDel="00207B63">
          <w:rPr>
            <w:b/>
            <w:bCs/>
          </w:rPr>
          <w:delText>by</w:delText>
        </w:r>
      </w:del>
      <w:r w:rsidR="006E0A62" w:rsidRPr="00207B63">
        <w:rPr>
          <w:b/>
          <w:bCs/>
        </w:rPr>
        <w:t>: Graham</w:t>
      </w:r>
      <w:r w:rsidR="00EB4B9E" w:rsidRPr="00207B63">
        <w:rPr>
          <w:b/>
          <w:bCs/>
        </w:rPr>
        <w:t xml:space="preserve"> Daborn</w:t>
      </w:r>
      <w:r w:rsidR="006E0A62" w:rsidRPr="00207B63">
        <w:rPr>
          <w:b/>
          <w:bCs/>
        </w:rPr>
        <w:t xml:space="preserve"> </w:t>
      </w:r>
    </w:p>
    <w:p w14:paraId="015CC121" w14:textId="2026B626" w:rsidR="006E0A62" w:rsidRDefault="006E0A62" w:rsidP="00207B63">
      <w:pPr>
        <w:ind w:left="360"/>
        <w:rPr>
          <w:ins w:id="44" w:author="Susan Rolston" w:date="2022-09-06T09:32:00Z"/>
          <w:b/>
          <w:bCs/>
        </w:rPr>
      </w:pPr>
      <w:r w:rsidRPr="00207B63">
        <w:rPr>
          <w:b/>
          <w:bCs/>
        </w:rPr>
        <w:t>Second</w:t>
      </w:r>
      <w:del w:id="45" w:author="Susan Rolston" w:date="2022-09-06T09:32:00Z">
        <w:r w:rsidRPr="00207B63" w:rsidDel="00207B63">
          <w:rPr>
            <w:b/>
            <w:bCs/>
          </w:rPr>
          <w:delText>ed by</w:delText>
        </w:r>
      </w:del>
      <w:r w:rsidRPr="00207B63">
        <w:rPr>
          <w:b/>
          <w:bCs/>
        </w:rPr>
        <w:t xml:space="preserve">:  Jon </w:t>
      </w:r>
      <w:r w:rsidR="00EB4B9E" w:rsidRPr="00207B63">
        <w:rPr>
          <w:b/>
          <w:bCs/>
        </w:rPr>
        <w:t>Percy</w:t>
      </w:r>
    </w:p>
    <w:p w14:paraId="422357A6" w14:textId="38E5E9C0" w:rsidR="00207B63" w:rsidRDefault="00207B63" w:rsidP="00207B63">
      <w:pPr>
        <w:ind w:left="360"/>
        <w:rPr>
          <w:ins w:id="46" w:author="Susan Rolston" w:date="2022-09-06T09:32:00Z"/>
          <w:b/>
          <w:bCs/>
        </w:rPr>
      </w:pPr>
      <w:ins w:id="47" w:author="Susan Rolston" w:date="2022-09-06T09:32:00Z">
        <w:r>
          <w:rPr>
            <w:b/>
            <w:bCs/>
          </w:rPr>
          <w:t>Motion Carried.</w:t>
        </w:r>
      </w:ins>
    </w:p>
    <w:p w14:paraId="272E5E57" w14:textId="77777777" w:rsidR="00207B63" w:rsidRPr="00207B63" w:rsidRDefault="00207B63" w:rsidP="00207B63">
      <w:pPr>
        <w:ind w:left="360"/>
        <w:rPr>
          <w:b/>
          <w:bCs/>
        </w:rPr>
      </w:pPr>
    </w:p>
    <w:p w14:paraId="15644D30" w14:textId="3A3EF2FF" w:rsidR="006E0A62" w:rsidRPr="00207B63" w:rsidRDefault="00207B63" w:rsidP="00207B63">
      <w:pPr>
        <w:ind w:left="360"/>
        <w:rPr>
          <w:b/>
          <w:bCs/>
        </w:rPr>
      </w:pPr>
      <w:ins w:id="48" w:author="Susan Rolston" w:date="2022-09-06T09:32:00Z">
        <w:r>
          <w:rPr>
            <w:b/>
            <w:bCs/>
          </w:rPr>
          <w:lastRenderedPageBreak/>
          <w:t xml:space="preserve">3. Approval of </w:t>
        </w:r>
      </w:ins>
      <w:ins w:id="49" w:author="Susan Rolston" w:date="2022-09-06T09:33:00Z">
        <w:r>
          <w:rPr>
            <w:b/>
            <w:bCs/>
          </w:rPr>
          <w:t>Minutes of the 2020</w:t>
        </w:r>
      </w:ins>
      <w:del w:id="50" w:author="Susan Rolston" w:date="2022-09-06T09:33:00Z">
        <w:r w:rsidR="006E0A62" w:rsidRPr="00207B63" w:rsidDel="00207B63">
          <w:rPr>
            <w:b/>
            <w:bCs/>
          </w:rPr>
          <w:delText>Last</w:delText>
        </w:r>
      </w:del>
      <w:r w:rsidR="006E0A62" w:rsidRPr="00207B63">
        <w:rPr>
          <w:b/>
          <w:bCs/>
        </w:rPr>
        <w:t xml:space="preserve"> AGM</w:t>
      </w:r>
      <w:ins w:id="51" w:author="Susan Rolston" w:date="2022-09-06T09:33:00Z">
        <w:r>
          <w:rPr>
            <w:b/>
            <w:bCs/>
          </w:rPr>
          <w:t xml:space="preserve"> Meeting</w:t>
        </w:r>
      </w:ins>
      <w:del w:id="52" w:author="Susan Rolston" w:date="2022-09-06T09:33:00Z">
        <w:r w:rsidR="006E0A62" w:rsidRPr="00207B63" w:rsidDel="00207B63">
          <w:rPr>
            <w:b/>
            <w:bCs/>
          </w:rPr>
          <w:delText xml:space="preserve">- minutes have been distributed- </w:delText>
        </w:r>
        <w:r w:rsidR="00E24650" w:rsidRPr="00207B63" w:rsidDel="00207B63">
          <w:rPr>
            <w:b/>
            <w:bCs/>
          </w:rPr>
          <w:delText>M</w:delText>
        </w:r>
        <w:r w:rsidR="006E0A62" w:rsidRPr="00207B63" w:rsidDel="00207B63">
          <w:rPr>
            <w:b/>
            <w:bCs/>
          </w:rPr>
          <w:delText xml:space="preserve">otion to approve the minutes </w:delText>
        </w:r>
      </w:del>
    </w:p>
    <w:p w14:paraId="22F5958D" w14:textId="53166C82" w:rsidR="006E0A62" w:rsidRPr="00207B63" w:rsidRDefault="00BB4EDA" w:rsidP="00207B63">
      <w:pPr>
        <w:ind w:left="360"/>
        <w:rPr>
          <w:b/>
          <w:bCs/>
        </w:rPr>
      </w:pPr>
      <w:r w:rsidRPr="00207B63">
        <w:rPr>
          <w:b/>
          <w:bCs/>
        </w:rPr>
        <w:t>Motion</w:t>
      </w:r>
      <w:del w:id="53" w:author="Susan Rolston" w:date="2022-09-06T09:33:00Z">
        <w:r w:rsidRPr="00207B63" w:rsidDel="00207B63">
          <w:rPr>
            <w:b/>
            <w:bCs/>
          </w:rPr>
          <w:delText xml:space="preserve"> to approve</w:delText>
        </w:r>
      </w:del>
      <w:r w:rsidR="006E0A62" w:rsidRPr="00207B63">
        <w:rPr>
          <w:b/>
          <w:bCs/>
        </w:rPr>
        <w:t xml:space="preserve">: Sandra </w:t>
      </w:r>
      <w:r w:rsidRPr="00207B63">
        <w:rPr>
          <w:b/>
          <w:bCs/>
        </w:rPr>
        <w:t>C</w:t>
      </w:r>
      <w:r w:rsidR="00315773" w:rsidRPr="00207B63">
        <w:rPr>
          <w:b/>
          <w:bCs/>
        </w:rPr>
        <w:t>urrie</w:t>
      </w:r>
    </w:p>
    <w:p w14:paraId="0D7EDB75" w14:textId="60199D8A" w:rsidR="006E0A62" w:rsidRPr="00207B63" w:rsidRDefault="006E0A62" w:rsidP="00207B63">
      <w:pPr>
        <w:ind w:left="360"/>
        <w:rPr>
          <w:b/>
          <w:bCs/>
        </w:rPr>
      </w:pPr>
      <w:r w:rsidRPr="00207B63">
        <w:rPr>
          <w:b/>
          <w:bCs/>
        </w:rPr>
        <w:t>Second</w:t>
      </w:r>
      <w:ins w:id="54" w:author="Susan Rolston" w:date="2022-09-06T09:33:00Z">
        <w:r w:rsidR="00207B63">
          <w:rPr>
            <w:b/>
            <w:bCs/>
          </w:rPr>
          <w:t>:</w:t>
        </w:r>
      </w:ins>
      <w:del w:id="55" w:author="Susan Rolston" w:date="2022-09-06T09:33:00Z">
        <w:r w:rsidRPr="00207B63" w:rsidDel="00207B63">
          <w:rPr>
            <w:b/>
            <w:bCs/>
          </w:rPr>
          <w:delText>ed by</w:delText>
        </w:r>
      </w:del>
      <w:r w:rsidRPr="00207B63">
        <w:rPr>
          <w:b/>
          <w:bCs/>
        </w:rPr>
        <w:t xml:space="preserve"> Mike Butler </w:t>
      </w:r>
    </w:p>
    <w:p w14:paraId="43262AB1" w14:textId="792B551F" w:rsidR="00315773" w:rsidRDefault="00207B63" w:rsidP="00207B63">
      <w:pPr>
        <w:rPr>
          <w:ins w:id="56" w:author="Susan Rolston" w:date="2022-09-06T09:33:00Z"/>
        </w:rPr>
      </w:pPr>
      <w:ins w:id="57" w:author="Susan Rolston" w:date="2022-09-06T09:33:00Z">
        <w:r>
          <w:tab/>
          <w:t>Motion Carried.</w:t>
        </w:r>
      </w:ins>
    </w:p>
    <w:p w14:paraId="53582FB7" w14:textId="77777777" w:rsidR="00207B63" w:rsidRDefault="00207B63" w:rsidP="00207B63"/>
    <w:p w14:paraId="7842FE57" w14:textId="0E6D77B5" w:rsidR="006E0A62" w:rsidRPr="00207B63" w:rsidRDefault="00207B63" w:rsidP="00207B63">
      <w:pPr>
        <w:ind w:left="360"/>
        <w:rPr>
          <w:b/>
        </w:rPr>
      </w:pPr>
      <w:ins w:id="58" w:author="Susan Rolston" w:date="2022-09-06T09:33:00Z">
        <w:r>
          <w:rPr>
            <w:b/>
          </w:rPr>
          <w:t xml:space="preserve">4. </w:t>
        </w:r>
      </w:ins>
      <w:r w:rsidR="006E0A62" w:rsidRPr="00207B63">
        <w:rPr>
          <w:b/>
        </w:rPr>
        <w:t xml:space="preserve">Chairman’s </w:t>
      </w:r>
      <w:proofErr w:type="gramStart"/>
      <w:r w:rsidR="006E0A62" w:rsidRPr="00207B63">
        <w:rPr>
          <w:b/>
        </w:rPr>
        <w:t xml:space="preserve">Report </w:t>
      </w:r>
      <w:r w:rsidR="00D37D1E" w:rsidRPr="00207B63">
        <w:rPr>
          <w:b/>
        </w:rPr>
        <w:t xml:space="preserve"> (</w:t>
      </w:r>
      <w:proofErr w:type="gramEnd"/>
      <w:r w:rsidR="00D37D1E" w:rsidRPr="00207B63">
        <w:rPr>
          <w:b/>
        </w:rPr>
        <w:t>Peter Wells)</w:t>
      </w:r>
    </w:p>
    <w:p w14:paraId="13CECE9D" w14:textId="7016B596" w:rsidR="006E0A62" w:rsidDel="00207B63" w:rsidRDefault="00207B63" w:rsidP="00207B63">
      <w:pPr>
        <w:ind w:left="360"/>
        <w:rPr>
          <w:del w:id="59" w:author="Susan Rolston" w:date="2022-09-06T09:34:00Z"/>
        </w:rPr>
      </w:pPr>
      <w:ins w:id="60" w:author="Susan Rolston" w:date="2022-09-06T09:34:00Z">
        <w:r w:rsidRPr="00B206DF">
          <w:rPr>
            <w:szCs w:val="24"/>
          </w:rPr>
          <w:t>Peter presented his report highlighting the activities of BoFEP activities over the past year</w:t>
        </w:r>
        <w:r>
          <w:rPr>
            <w:szCs w:val="24"/>
          </w:rPr>
          <w:t xml:space="preserve">.  He noted that </w:t>
        </w:r>
      </w:ins>
      <w:r w:rsidR="004B4599">
        <w:t xml:space="preserve">Management </w:t>
      </w:r>
      <w:del w:id="61" w:author="Susan Rolston" w:date="2022-09-06T09:34:00Z">
        <w:r w:rsidR="004B4599" w:rsidDel="00207B63">
          <w:delText>c</w:delText>
        </w:r>
      </w:del>
      <w:ins w:id="62" w:author="Susan Rolston" w:date="2022-09-06T09:34:00Z">
        <w:r>
          <w:t>C</w:t>
        </w:r>
      </w:ins>
      <w:r w:rsidR="004B4599">
        <w:t>ommittee manages monthly via zoom to keep BoFEP items moving</w:t>
      </w:r>
      <w:ins w:id="63" w:author="Susan Rolston" w:date="2022-09-06T09:34:00Z">
        <w:r>
          <w:t xml:space="preserve">. </w:t>
        </w:r>
      </w:ins>
      <w:del w:id="64" w:author="Susan Rolston" w:date="2022-09-06T09:34:00Z">
        <w:r w:rsidR="004B4599" w:rsidDel="00207B63">
          <w:delText xml:space="preserve"> </w:delText>
        </w:r>
      </w:del>
    </w:p>
    <w:p w14:paraId="7A62D3E7" w14:textId="7B50FE6C" w:rsidR="004B4599" w:rsidRDefault="00207B63" w:rsidP="00207B63">
      <w:pPr>
        <w:ind w:left="360"/>
      </w:pPr>
      <w:ins w:id="65" w:author="Susan Rolston" w:date="2022-09-06T09:34:00Z">
        <w:r>
          <w:t xml:space="preserve">The </w:t>
        </w:r>
      </w:ins>
      <w:r w:rsidR="004B4599">
        <w:t>25</w:t>
      </w:r>
      <w:ins w:id="66" w:author="Susan Rolston" w:date="2022-09-06T09:34:00Z">
        <w:r>
          <w:t>th</w:t>
        </w:r>
      </w:ins>
      <w:r w:rsidR="004B4599">
        <w:t xml:space="preserve"> </w:t>
      </w:r>
      <w:del w:id="67" w:author="Susan Rolston" w:date="2022-09-06T09:34:00Z">
        <w:r w:rsidR="004B4599" w:rsidDel="00207B63">
          <w:delText xml:space="preserve">year </w:delText>
        </w:r>
      </w:del>
      <w:r w:rsidR="004B4599">
        <w:t xml:space="preserve">anniversary is coming up for BoFEP. </w:t>
      </w:r>
      <w:ins w:id="68" w:author="Susan Rolston" w:date="2022-09-06T09:35:00Z">
        <w:r>
          <w:t xml:space="preserve"> He </w:t>
        </w:r>
      </w:ins>
      <w:ins w:id="69" w:author="Susan Rolston" w:date="2022-09-06T09:36:00Z">
        <w:r>
          <w:t>noted</w:t>
        </w:r>
      </w:ins>
      <w:ins w:id="70" w:author="Susan Rolston" w:date="2022-09-06T09:35:00Z">
        <w:r>
          <w:t xml:space="preserve"> new and upcoming projects, notably the video project, and continuing engagement with other groups, including the Gulf of Maine Council. A joint workshop is anticipated with </w:t>
        </w:r>
      </w:ins>
      <w:ins w:id="71" w:author="Susan Rolston" w:date="2022-09-06T09:36:00Z">
        <w:r>
          <w:t xml:space="preserve">ACCESS in May 2022. He also discussed long-term needs for the organization including finding a new treasurer and financial arrangements </w:t>
        </w:r>
      </w:ins>
      <w:ins w:id="72" w:author="Susan Rolston" w:date="2022-09-06T09:37:00Z">
        <w:r>
          <w:t>(i.e., changing banks), and volunteers to keep the organization running</w:t>
        </w:r>
      </w:ins>
      <w:ins w:id="73" w:author="Susan Rolston" w:date="2022-09-06T09:38:00Z">
        <w:r>
          <w:t xml:space="preserve"> and</w:t>
        </w:r>
      </w:ins>
      <w:ins w:id="74" w:author="Susan Rolston" w:date="2022-09-06T09:37:00Z">
        <w:r>
          <w:t xml:space="preserve"> implement</w:t>
        </w:r>
      </w:ins>
      <w:ins w:id="75" w:author="Susan Rolston" w:date="2022-09-06T09:38:00Z">
        <w:r>
          <w:t xml:space="preserve"> the strategic plan. He noted in particular the need for more engagement from Steering Committee and paid members.</w:t>
        </w:r>
      </w:ins>
    </w:p>
    <w:p w14:paraId="31E669BD" w14:textId="2E3BDF11" w:rsidR="004B4599" w:rsidDel="00207B63" w:rsidRDefault="004B4599" w:rsidP="00207B63">
      <w:pPr>
        <w:ind w:left="360"/>
        <w:rPr>
          <w:del w:id="76" w:author="Susan Rolston" w:date="2022-09-06T09:38:00Z"/>
        </w:rPr>
      </w:pPr>
      <w:del w:id="77" w:author="Susan Rolston" w:date="2022-09-06T09:38:00Z">
        <w:r w:rsidDel="00207B63">
          <w:delText xml:space="preserve">New up coming projects &amp; engagement- Golf of Maine Council, video project etc. </w:delText>
        </w:r>
      </w:del>
    </w:p>
    <w:p w14:paraId="5549041C" w14:textId="2092DE6C" w:rsidR="004B4599" w:rsidDel="00207B63" w:rsidRDefault="004B4599" w:rsidP="00207B63">
      <w:pPr>
        <w:ind w:left="360"/>
        <w:rPr>
          <w:del w:id="78" w:author="Susan Rolston" w:date="2022-09-06T09:38:00Z"/>
        </w:rPr>
      </w:pPr>
      <w:del w:id="79" w:author="Susan Rolston" w:date="2022-09-06T09:38:00Z">
        <w:r w:rsidDel="00207B63">
          <w:delText xml:space="preserve">Hoping to have a workshop in coop with ACCESS next year. </w:delText>
        </w:r>
      </w:del>
    </w:p>
    <w:p w14:paraId="6D091EE6" w14:textId="30DFC6FD" w:rsidR="004B4599" w:rsidDel="00207B63" w:rsidRDefault="004B4599" w:rsidP="00207B63">
      <w:pPr>
        <w:ind w:left="360"/>
        <w:rPr>
          <w:del w:id="80" w:author="Susan Rolston" w:date="2022-09-06T09:38:00Z"/>
        </w:rPr>
      </w:pPr>
      <w:del w:id="81" w:author="Susan Rolston" w:date="2022-09-06T09:38:00Z">
        <w:r w:rsidDel="00207B63">
          <w:delText xml:space="preserve">Long term needs for the organization: needing a treasurer, new financial directors- volunteer positions to keep the organization running. </w:delText>
        </w:r>
      </w:del>
    </w:p>
    <w:p w14:paraId="26E65EBB" w14:textId="69D1E764" w:rsidR="004B4599" w:rsidDel="00207B63" w:rsidRDefault="004B4599" w:rsidP="00207B63">
      <w:pPr>
        <w:ind w:left="360"/>
        <w:rPr>
          <w:del w:id="82" w:author="Susan Rolston" w:date="2022-09-06T09:38:00Z"/>
        </w:rPr>
      </w:pPr>
      <w:del w:id="83" w:author="Susan Rolston" w:date="2022-09-06T09:38:00Z">
        <w:r w:rsidDel="00207B63">
          <w:delText>Implementing items in the strategic plan</w:delText>
        </w:r>
      </w:del>
    </w:p>
    <w:p w14:paraId="61B38FF6" w14:textId="5797C264" w:rsidR="004B4599" w:rsidDel="00207B63" w:rsidRDefault="004B4599" w:rsidP="00207B63">
      <w:pPr>
        <w:ind w:left="360"/>
        <w:rPr>
          <w:del w:id="84" w:author="Susan Rolston" w:date="2022-09-06T09:38:00Z"/>
        </w:rPr>
      </w:pPr>
      <w:del w:id="85" w:author="Susan Rolston" w:date="2022-09-06T09:38:00Z">
        <w:r w:rsidDel="00207B63">
          <w:delText xml:space="preserve">Need more engagement from steering committee, and paid members </w:delText>
        </w:r>
      </w:del>
    </w:p>
    <w:p w14:paraId="7409545C" w14:textId="77777777" w:rsidR="00207B63" w:rsidRDefault="00207B63" w:rsidP="00207B63">
      <w:pPr>
        <w:ind w:left="360"/>
        <w:rPr>
          <w:ins w:id="86" w:author="Susan Rolston" w:date="2022-09-06T09:38:00Z"/>
          <w:b/>
        </w:rPr>
      </w:pPr>
    </w:p>
    <w:p w14:paraId="3F949B31" w14:textId="37EAC5E4" w:rsidR="00BB4EDA" w:rsidRPr="00207B63" w:rsidRDefault="00207B63" w:rsidP="00207B63">
      <w:pPr>
        <w:ind w:left="360"/>
        <w:rPr>
          <w:b/>
        </w:rPr>
      </w:pPr>
      <w:ins w:id="87" w:author="Susan Rolston" w:date="2022-09-06T09:39:00Z">
        <w:r>
          <w:rPr>
            <w:b/>
          </w:rPr>
          <w:t xml:space="preserve">5. </w:t>
        </w:r>
      </w:ins>
      <w:r w:rsidR="00BB4EDA" w:rsidRPr="00207B63">
        <w:rPr>
          <w:b/>
        </w:rPr>
        <w:t>Financial Report</w:t>
      </w:r>
      <w:del w:id="88" w:author="Susan Rolston" w:date="2022-09-06T09:42:00Z">
        <w:r w:rsidR="00BB4EDA" w:rsidRPr="00207B63" w:rsidDel="007F0932">
          <w:rPr>
            <w:b/>
          </w:rPr>
          <w:delText xml:space="preserve"> </w:delText>
        </w:r>
      </w:del>
      <w:r w:rsidR="00D37D1E" w:rsidRPr="00207B63">
        <w:rPr>
          <w:b/>
        </w:rPr>
        <w:t xml:space="preserve"> (Susan Rolston)</w:t>
      </w:r>
    </w:p>
    <w:p w14:paraId="021350DA" w14:textId="3731EA81" w:rsidR="007F0932" w:rsidRDefault="007F0932" w:rsidP="00207B63">
      <w:pPr>
        <w:ind w:left="360"/>
        <w:rPr>
          <w:ins w:id="89" w:author="Susan Rolston" w:date="2022-09-06T09:39:00Z"/>
          <w:b/>
          <w:bCs/>
        </w:rPr>
      </w:pPr>
      <w:ins w:id="90" w:author="Susan Rolston" w:date="2022-09-06T09:39:00Z">
        <w:r w:rsidRPr="00B206DF">
          <w:rPr>
            <w:szCs w:val="24"/>
          </w:rPr>
          <w:t xml:space="preserve">The </w:t>
        </w:r>
        <w:r w:rsidRPr="0070674C">
          <w:rPr>
            <w:szCs w:val="24"/>
          </w:rPr>
          <w:t>Comparative Income Statement and Comparative Balance Sheet reports for FY 20</w:t>
        </w:r>
        <w:r>
          <w:rPr>
            <w:szCs w:val="24"/>
          </w:rPr>
          <w:t>20</w:t>
        </w:r>
        <w:r w:rsidRPr="0070674C">
          <w:rPr>
            <w:szCs w:val="24"/>
          </w:rPr>
          <w:t>-</w:t>
        </w:r>
        <w:r>
          <w:rPr>
            <w:szCs w:val="24"/>
          </w:rPr>
          <w:t>21</w:t>
        </w:r>
        <w:r w:rsidRPr="00B206DF">
          <w:rPr>
            <w:szCs w:val="24"/>
          </w:rPr>
          <w:t xml:space="preserve"> were presented by the Treasurer</w:t>
        </w:r>
        <w:r>
          <w:rPr>
            <w:szCs w:val="24"/>
          </w:rPr>
          <w:t xml:space="preserve">. </w:t>
        </w:r>
      </w:ins>
      <w:ins w:id="91" w:author="Susan Rolston" w:date="2022-09-06T09:40:00Z">
        <w:r>
          <w:rPr>
            <w:szCs w:val="24"/>
          </w:rPr>
          <w:t>Expenses for the FY were minimal with the delay of the Workshop.</w:t>
        </w:r>
      </w:ins>
    </w:p>
    <w:p w14:paraId="4C7FB3B8" w14:textId="1D5D198E" w:rsidR="00BB4EDA" w:rsidRPr="00207B63" w:rsidRDefault="00BB4EDA" w:rsidP="00207B63">
      <w:pPr>
        <w:ind w:left="360"/>
        <w:rPr>
          <w:b/>
          <w:bCs/>
        </w:rPr>
      </w:pPr>
      <w:r w:rsidRPr="00207B63">
        <w:rPr>
          <w:b/>
          <w:bCs/>
        </w:rPr>
        <w:t xml:space="preserve">Approve </w:t>
      </w:r>
      <w:del w:id="92" w:author="Susan Rolston" w:date="2022-09-06T09:40:00Z">
        <w:r w:rsidRPr="00207B63" w:rsidDel="007F0932">
          <w:rPr>
            <w:b/>
            <w:bCs/>
          </w:rPr>
          <w:delText xml:space="preserve">last </w:delText>
        </w:r>
        <w:r w:rsidR="00D37D1E" w:rsidRPr="00207B63" w:rsidDel="007F0932">
          <w:rPr>
            <w:b/>
            <w:bCs/>
          </w:rPr>
          <w:delText>f</w:delText>
        </w:r>
        <w:r w:rsidRPr="00207B63" w:rsidDel="007F0932">
          <w:rPr>
            <w:b/>
            <w:bCs/>
          </w:rPr>
          <w:delText>iscal year</w:delText>
        </w:r>
      </w:del>
      <w:ins w:id="93" w:author="Susan Rolston" w:date="2022-09-06T09:40:00Z">
        <w:r w:rsidR="007F0932">
          <w:rPr>
            <w:b/>
            <w:bCs/>
          </w:rPr>
          <w:t xml:space="preserve">to approve the </w:t>
        </w:r>
      </w:ins>
      <w:del w:id="94" w:author="Susan Rolston" w:date="2022-09-06T09:41:00Z">
        <w:r w:rsidRPr="00207B63" w:rsidDel="007F0932">
          <w:rPr>
            <w:b/>
            <w:bCs/>
          </w:rPr>
          <w:delText xml:space="preserve"> </w:delText>
        </w:r>
      </w:del>
      <w:r w:rsidRPr="00207B63">
        <w:rPr>
          <w:b/>
          <w:bCs/>
        </w:rPr>
        <w:t>financial report</w:t>
      </w:r>
      <w:ins w:id="95" w:author="Susan Rolston" w:date="2022-09-06T09:41:00Z">
        <w:r w:rsidR="007F0932">
          <w:rPr>
            <w:b/>
            <w:bCs/>
          </w:rPr>
          <w:t>s</w:t>
        </w:r>
      </w:ins>
      <w:r w:rsidR="00E24650" w:rsidRPr="00207B63">
        <w:rPr>
          <w:b/>
          <w:bCs/>
        </w:rPr>
        <w:t>:</w:t>
      </w:r>
    </w:p>
    <w:p w14:paraId="5AD63E93" w14:textId="3CACED0B" w:rsidR="00BB4EDA" w:rsidRPr="00207B63" w:rsidRDefault="00BB4EDA" w:rsidP="00207B63">
      <w:pPr>
        <w:ind w:left="360"/>
        <w:rPr>
          <w:b/>
          <w:bCs/>
        </w:rPr>
      </w:pPr>
      <w:r w:rsidRPr="00207B63">
        <w:rPr>
          <w:b/>
          <w:bCs/>
        </w:rPr>
        <w:t>Motion</w:t>
      </w:r>
      <w:del w:id="96" w:author="Susan Rolston" w:date="2022-09-06T09:41:00Z">
        <w:r w:rsidRPr="00207B63" w:rsidDel="007F0932">
          <w:rPr>
            <w:b/>
            <w:bCs/>
          </w:rPr>
          <w:delText xml:space="preserve"> to approve</w:delText>
        </w:r>
      </w:del>
      <w:r w:rsidRPr="00207B63">
        <w:rPr>
          <w:b/>
          <w:bCs/>
        </w:rPr>
        <w:t xml:space="preserve">: Graham </w:t>
      </w:r>
      <w:r w:rsidR="00D37D1E" w:rsidRPr="00207B63">
        <w:rPr>
          <w:b/>
          <w:bCs/>
        </w:rPr>
        <w:t>Daborn</w:t>
      </w:r>
    </w:p>
    <w:p w14:paraId="0899EF05" w14:textId="41718FF8" w:rsidR="00BB4EDA" w:rsidRDefault="00BB4EDA" w:rsidP="00207B63">
      <w:pPr>
        <w:ind w:left="360"/>
        <w:rPr>
          <w:ins w:id="97" w:author="Susan Rolston" w:date="2022-09-06T09:41:00Z"/>
          <w:b/>
          <w:bCs/>
        </w:rPr>
      </w:pPr>
      <w:r w:rsidRPr="00207B63">
        <w:rPr>
          <w:b/>
          <w:bCs/>
        </w:rPr>
        <w:t>Second</w:t>
      </w:r>
      <w:del w:id="98" w:author="Susan Rolston" w:date="2022-09-06T09:41:00Z">
        <w:r w:rsidRPr="00207B63" w:rsidDel="007F0932">
          <w:rPr>
            <w:b/>
            <w:bCs/>
          </w:rPr>
          <w:delText>ed</w:delText>
        </w:r>
      </w:del>
      <w:r w:rsidRPr="00207B63">
        <w:rPr>
          <w:b/>
          <w:bCs/>
        </w:rPr>
        <w:t xml:space="preserve">: Mike </w:t>
      </w:r>
      <w:r w:rsidR="00D37D1E" w:rsidRPr="00207B63">
        <w:rPr>
          <w:b/>
          <w:bCs/>
        </w:rPr>
        <w:t>Butler</w:t>
      </w:r>
    </w:p>
    <w:p w14:paraId="510E9191" w14:textId="02EA4B81" w:rsidR="007F0932" w:rsidRPr="00207B63" w:rsidRDefault="007F0932" w:rsidP="00207B63">
      <w:pPr>
        <w:ind w:left="360"/>
        <w:rPr>
          <w:b/>
          <w:bCs/>
        </w:rPr>
      </w:pPr>
      <w:ins w:id="99" w:author="Susan Rolston" w:date="2022-09-06T09:41:00Z">
        <w:r>
          <w:rPr>
            <w:b/>
            <w:bCs/>
          </w:rPr>
          <w:t>Motion Carried.</w:t>
        </w:r>
      </w:ins>
    </w:p>
    <w:p w14:paraId="70CB4C15" w14:textId="3F8B949E" w:rsidR="00BB4EDA" w:rsidDel="007F0932" w:rsidRDefault="00BB4EDA" w:rsidP="00207B63">
      <w:pPr>
        <w:ind w:left="360"/>
        <w:rPr>
          <w:del w:id="100" w:author="Susan Rolston" w:date="2022-09-06T09:41:00Z"/>
        </w:rPr>
      </w:pPr>
      <w:del w:id="101" w:author="Susan Rolston" w:date="2022-09-06T09:41:00Z">
        <w:r w:rsidDel="007F0932">
          <w:delText xml:space="preserve">Financial details for last fiscal year available in the report </w:delText>
        </w:r>
      </w:del>
    </w:p>
    <w:p w14:paraId="0FD094C2" w14:textId="3EBF0629" w:rsidR="00BB4EDA" w:rsidDel="007F0932" w:rsidRDefault="00BB4EDA" w:rsidP="00207B63">
      <w:pPr>
        <w:ind w:left="360"/>
        <w:rPr>
          <w:del w:id="102" w:author="Susan Rolston" w:date="2022-09-06T09:41:00Z"/>
        </w:rPr>
      </w:pPr>
      <w:del w:id="103" w:author="Susan Rolston" w:date="2022-09-06T09:41:00Z">
        <w:r w:rsidDel="007F0932">
          <w:lastRenderedPageBreak/>
          <w:delText xml:space="preserve">Very little money was spent due to not having a workshop, etc. </w:delText>
        </w:r>
      </w:del>
    </w:p>
    <w:p w14:paraId="53103053" w14:textId="2E678B0E" w:rsidR="00BB4EDA" w:rsidRPr="00207B63" w:rsidDel="007F0932" w:rsidRDefault="00BB4EDA" w:rsidP="00207B63">
      <w:pPr>
        <w:ind w:left="360"/>
        <w:rPr>
          <w:del w:id="104" w:author="Susan Rolston" w:date="2022-09-06T09:41:00Z"/>
          <w:b/>
          <w:bCs/>
        </w:rPr>
      </w:pPr>
      <w:del w:id="105" w:author="Susan Rolston" w:date="2022-09-06T09:41:00Z">
        <w:r w:rsidRPr="00207B63" w:rsidDel="007F0932">
          <w:rPr>
            <w:b/>
            <w:bCs/>
          </w:rPr>
          <w:delText>Comparative income statement</w:delText>
        </w:r>
        <w:r w:rsidR="00E24650" w:rsidRPr="00207B63" w:rsidDel="007F0932">
          <w:rPr>
            <w:b/>
            <w:bCs/>
          </w:rPr>
          <w:delText>- Motion to approve as promoted:</w:delText>
        </w:r>
      </w:del>
    </w:p>
    <w:p w14:paraId="072940C1" w14:textId="3BBB44E1" w:rsidR="00E24650" w:rsidRPr="00207B63" w:rsidDel="007F0932" w:rsidRDefault="00E24650" w:rsidP="00207B63">
      <w:pPr>
        <w:ind w:left="360"/>
        <w:rPr>
          <w:del w:id="106" w:author="Susan Rolston" w:date="2022-09-06T09:41:00Z"/>
          <w:b/>
          <w:bCs/>
        </w:rPr>
      </w:pPr>
      <w:del w:id="107" w:author="Susan Rolston" w:date="2022-09-06T09:41:00Z">
        <w:r w:rsidRPr="00207B63" w:rsidDel="007F0932">
          <w:rPr>
            <w:b/>
            <w:bCs/>
          </w:rPr>
          <w:delText xml:space="preserve">Motion to approve: Mike </w:delText>
        </w:r>
        <w:r w:rsidR="00D37D1E" w:rsidRPr="00207B63" w:rsidDel="007F0932">
          <w:rPr>
            <w:b/>
            <w:bCs/>
          </w:rPr>
          <w:delText>Butler</w:delText>
        </w:r>
      </w:del>
    </w:p>
    <w:p w14:paraId="7F34F389" w14:textId="1C0C59A8" w:rsidR="00E24650" w:rsidRPr="00207B63" w:rsidDel="007F0932" w:rsidRDefault="00E24650" w:rsidP="00207B63">
      <w:pPr>
        <w:ind w:left="360"/>
        <w:rPr>
          <w:del w:id="108" w:author="Susan Rolston" w:date="2022-09-06T09:41:00Z"/>
          <w:b/>
          <w:bCs/>
        </w:rPr>
      </w:pPr>
      <w:del w:id="109" w:author="Susan Rolston" w:date="2022-09-06T09:41:00Z">
        <w:r w:rsidRPr="00207B63" w:rsidDel="007F0932">
          <w:rPr>
            <w:b/>
            <w:bCs/>
          </w:rPr>
          <w:delText xml:space="preserve">Seconded: Graham </w:delText>
        </w:r>
        <w:r w:rsidR="00D37D1E" w:rsidRPr="00207B63" w:rsidDel="007F0932">
          <w:rPr>
            <w:b/>
            <w:bCs/>
          </w:rPr>
          <w:delText>Daborn</w:delText>
        </w:r>
      </w:del>
    </w:p>
    <w:p w14:paraId="61C71FBD" w14:textId="4EEB4247" w:rsidR="00E24650" w:rsidRDefault="00E24650" w:rsidP="00207B63">
      <w:pPr>
        <w:ind w:left="360"/>
      </w:pPr>
      <w:del w:id="110" w:author="Susan Rolston" w:date="2022-09-06T09:41:00Z">
        <w:r w:rsidDel="007F0932">
          <w:delText>Current financial statement- to date- no motion to approval required.</w:delText>
        </w:r>
      </w:del>
      <w:r>
        <w:t xml:space="preserve"> </w:t>
      </w:r>
    </w:p>
    <w:p w14:paraId="05038B08" w14:textId="504205C3" w:rsidR="00A24E0D" w:rsidRDefault="00A24E0D" w:rsidP="00207B63">
      <w:pPr>
        <w:ind w:left="360"/>
      </w:pPr>
      <w:r>
        <w:t xml:space="preserve">Motion to thank Susan for all her years of work </w:t>
      </w:r>
    </w:p>
    <w:p w14:paraId="0FE3E51B" w14:textId="556F9F38" w:rsidR="00A24E0D" w:rsidRPr="00207B63" w:rsidRDefault="00A24E0D" w:rsidP="00207B63">
      <w:pPr>
        <w:ind w:left="360"/>
        <w:rPr>
          <w:b/>
        </w:rPr>
      </w:pPr>
      <w:r w:rsidRPr="00207B63">
        <w:rPr>
          <w:b/>
        </w:rPr>
        <w:t>Motion</w:t>
      </w:r>
      <w:del w:id="111" w:author="Susan Rolston" w:date="2022-09-06T09:42:00Z">
        <w:r w:rsidRPr="00207B63" w:rsidDel="007F0932">
          <w:rPr>
            <w:b/>
          </w:rPr>
          <w:delText xml:space="preserve"> to approve</w:delText>
        </w:r>
      </w:del>
      <w:r w:rsidRPr="00207B63">
        <w:rPr>
          <w:b/>
        </w:rPr>
        <w:t xml:space="preserve">: Graham </w:t>
      </w:r>
      <w:r w:rsidR="00D37D1E" w:rsidRPr="00207B63">
        <w:rPr>
          <w:b/>
        </w:rPr>
        <w:t>Daborn</w:t>
      </w:r>
    </w:p>
    <w:p w14:paraId="22CC9594" w14:textId="37BB5199" w:rsidR="00A24E0D" w:rsidRDefault="00D37D1E" w:rsidP="00207B63">
      <w:pPr>
        <w:ind w:left="360"/>
        <w:rPr>
          <w:ins w:id="112" w:author="Susan Rolston" w:date="2022-09-06T09:42:00Z"/>
          <w:b/>
        </w:rPr>
      </w:pPr>
      <w:r w:rsidRPr="00207B63">
        <w:rPr>
          <w:b/>
        </w:rPr>
        <w:t>Second</w:t>
      </w:r>
      <w:del w:id="113" w:author="Susan Rolston" w:date="2022-09-06T09:42:00Z">
        <w:r w:rsidRPr="00207B63" w:rsidDel="007F0932">
          <w:rPr>
            <w:b/>
          </w:rPr>
          <w:delText>ed</w:delText>
        </w:r>
      </w:del>
      <w:r w:rsidRPr="00207B63">
        <w:rPr>
          <w:b/>
        </w:rPr>
        <w:t xml:space="preserve">: </w:t>
      </w:r>
      <w:r w:rsidR="00A24E0D" w:rsidRPr="00207B63">
        <w:rPr>
          <w:b/>
        </w:rPr>
        <w:t xml:space="preserve"> Mike </w:t>
      </w:r>
      <w:r w:rsidRPr="00207B63">
        <w:rPr>
          <w:b/>
        </w:rPr>
        <w:t>Butler</w:t>
      </w:r>
    </w:p>
    <w:p w14:paraId="28363CE4" w14:textId="43FAB83F" w:rsidR="007F0932" w:rsidRPr="00207B63" w:rsidRDefault="007F0932" w:rsidP="00207B63">
      <w:pPr>
        <w:ind w:left="360"/>
        <w:rPr>
          <w:b/>
        </w:rPr>
      </w:pPr>
      <w:ins w:id="114" w:author="Susan Rolston" w:date="2022-09-06T09:42:00Z">
        <w:r>
          <w:rPr>
            <w:b/>
          </w:rPr>
          <w:t>Motion Carried.</w:t>
        </w:r>
      </w:ins>
    </w:p>
    <w:p w14:paraId="715F4F21" w14:textId="77777777" w:rsidR="007F0932" w:rsidRDefault="007F0932" w:rsidP="00207B63">
      <w:pPr>
        <w:ind w:left="360"/>
        <w:rPr>
          <w:ins w:id="115" w:author="Susan Rolston" w:date="2022-09-06T09:42:00Z"/>
          <w:b/>
        </w:rPr>
      </w:pPr>
    </w:p>
    <w:p w14:paraId="285841C2" w14:textId="706B98D4" w:rsidR="00E9511F" w:rsidRPr="00207B63" w:rsidRDefault="007F0932" w:rsidP="00207B63">
      <w:pPr>
        <w:ind w:left="360"/>
        <w:rPr>
          <w:b/>
        </w:rPr>
      </w:pPr>
      <w:ins w:id="116" w:author="Susan Rolston" w:date="2022-09-06T09:42:00Z">
        <w:r>
          <w:rPr>
            <w:b/>
          </w:rPr>
          <w:t xml:space="preserve">6. </w:t>
        </w:r>
      </w:ins>
      <w:r w:rsidR="00E9511F" w:rsidRPr="00207B63">
        <w:rPr>
          <w:b/>
        </w:rPr>
        <w:t>Membership Report</w:t>
      </w:r>
      <w:r w:rsidR="00D37D1E" w:rsidRPr="00207B63">
        <w:rPr>
          <w:b/>
        </w:rPr>
        <w:t xml:space="preserve"> (Chief Hugh Akagi, Bronte Thomas)</w:t>
      </w:r>
      <w:r w:rsidR="00E9511F" w:rsidRPr="00207B63">
        <w:rPr>
          <w:b/>
        </w:rPr>
        <w:t xml:space="preserve"> </w:t>
      </w:r>
    </w:p>
    <w:p w14:paraId="6AD2E6BD" w14:textId="77777777" w:rsidR="007F0932" w:rsidRDefault="007F0932" w:rsidP="00207B63">
      <w:pPr>
        <w:ind w:left="360"/>
        <w:rPr>
          <w:ins w:id="117" w:author="Susan Rolston" w:date="2022-09-06T09:42:00Z"/>
        </w:rPr>
      </w:pPr>
    </w:p>
    <w:p w14:paraId="67E1D117" w14:textId="4613C9C0" w:rsidR="00E9511F" w:rsidRDefault="007F0932" w:rsidP="00207B63">
      <w:pPr>
        <w:ind w:left="360"/>
      </w:pPr>
      <w:ins w:id="118" w:author="Susan Rolston" w:date="2022-09-06T09:43:00Z">
        <w:r>
          <w:t xml:space="preserve">Hugh and Bronte presented their report noting the </w:t>
        </w:r>
      </w:ins>
      <w:del w:id="119" w:author="Susan Rolston" w:date="2022-09-06T09:43:00Z">
        <w:r w:rsidR="00E9511F" w:rsidDel="007F0932">
          <w:delText xml:space="preserve">We </w:delText>
        </w:r>
      </w:del>
      <w:r w:rsidR="00E9511F">
        <w:t xml:space="preserve">need </w:t>
      </w:r>
      <w:ins w:id="120" w:author="Susan Rolston" w:date="2022-09-06T09:43:00Z">
        <w:r>
          <w:t xml:space="preserve">for </w:t>
        </w:r>
      </w:ins>
      <w:r w:rsidR="00E9511F">
        <w:t>more paying members</w:t>
      </w:r>
      <w:ins w:id="121" w:author="Susan Rolston" w:date="2022-09-06T09:43:00Z">
        <w:r>
          <w:t xml:space="preserve"> and, to encourage this, the ability to accept digital payments.</w:t>
        </w:r>
      </w:ins>
      <w:r w:rsidR="00E9511F">
        <w:t xml:space="preserve"> </w:t>
      </w:r>
      <w:ins w:id="122" w:author="Susan Rolston" w:date="2022-09-06T09:43:00Z">
        <w:r>
          <w:t xml:space="preserve"> They recommended the option of gifting for memberships. </w:t>
        </w:r>
      </w:ins>
      <w:ins w:id="123" w:author="Susan Rolston" w:date="2022-09-06T09:44:00Z">
        <w:r>
          <w:t xml:space="preserve">It was suggested that BoFEP send out invoices annually to paid members to facilitate renewals and that </w:t>
        </w:r>
      </w:ins>
      <w:ins w:id="124" w:author="Susan Rolston" w:date="2022-09-06T09:45:00Z">
        <w:r>
          <w:t>BoFEP undertake a membership drive, identifying relevant organizations around the Bay of Fundy.</w:t>
        </w:r>
      </w:ins>
    </w:p>
    <w:p w14:paraId="2DD1C34E" w14:textId="41312ADA" w:rsidR="00E9511F" w:rsidDel="007F0932" w:rsidRDefault="00E9511F" w:rsidP="00207B63">
      <w:pPr>
        <w:ind w:left="360"/>
        <w:rPr>
          <w:del w:id="125" w:author="Susan Rolston" w:date="2022-09-06T09:45:00Z"/>
        </w:rPr>
      </w:pPr>
      <w:del w:id="126" w:author="Susan Rolston" w:date="2022-09-06T09:45:00Z">
        <w:r w:rsidDel="007F0932">
          <w:delText xml:space="preserve">We need to have to be able to get digital payment </w:delText>
        </w:r>
      </w:del>
    </w:p>
    <w:p w14:paraId="2806FEE6" w14:textId="0DF18455" w:rsidR="00E9511F" w:rsidDel="007F0932" w:rsidRDefault="00E9511F" w:rsidP="00207B63">
      <w:pPr>
        <w:ind w:left="360"/>
        <w:rPr>
          <w:del w:id="127" w:author="Susan Rolston" w:date="2022-09-06T09:45:00Z"/>
        </w:rPr>
      </w:pPr>
      <w:del w:id="128" w:author="Susan Rolston" w:date="2022-09-06T09:45:00Z">
        <w:r w:rsidDel="007F0932">
          <w:delText xml:space="preserve">Recommended that we have a gifting option for memberships </w:delText>
        </w:r>
      </w:del>
    </w:p>
    <w:p w14:paraId="710FD393" w14:textId="764391C8" w:rsidR="00E9511F" w:rsidDel="007F0932" w:rsidRDefault="00E9511F" w:rsidP="00207B63">
      <w:pPr>
        <w:ind w:left="360"/>
        <w:rPr>
          <w:del w:id="129" w:author="Susan Rolston" w:date="2022-09-06T09:45:00Z"/>
        </w:rPr>
      </w:pPr>
      <w:del w:id="130" w:author="Susan Rolston" w:date="2022-09-06T09:45:00Z">
        <w:r w:rsidDel="007F0932">
          <w:delText xml:space="preserve">New bank will allow for electronic payment for membership </w:delText>
        </w:r>
      </w:del>
    </w:p>
    <w:p w14:paraId="68DEABD4" w14:textId="43DF5B42" w:rsidR="00E9511F" w:rsidDel="007F0932" w:rsidRDefault="00E9511F" w:rsidP="00207B63">
      <w:pPr>
        <w:ind w:left="360"/>
        <w:rPr>
          <w:del w:id="131" w:author="Susan Rolston" w:date="2022-09-06T09:45:00Z"/>
        </w:rPr>
      </w:pPr>
      <w:del w:id="132" w:author="Susan Rolston" w:date="2022-09-06T09:45:00Z">
        <w:r w:rsidDel="007F0932">
          <w:delText xml:space="preserve">Suggested we opt in to BoFEP send annual bills and people can opt out </w:delText>
        </w:r>
      </w:del>
    </w:p>
    <w:p w14:paraId="14703DCC" w14:textId="696BCFB0" w:rsidR="00A334E0" w:rsidDel="007F0932" w:rsidRDefault="00A334E0" w:rsidP="00207B63">
      <w:pPr>
        <w:ind w:left="360"/>
        <w:rPr>
          <w:del w:id="133" w:author="Susan Rolston" w:date="2022-09-06T09:45:00Z"/>
        </w:rPr>
      </w:pPr>
      <w:del w:id="134" w:author="Susan Rolston" w:date="2022-09-06T09:45:00Z">
        <w:r w:rsidDel="007F0932">
          <w:delText xml:space="preserve">Membership drive- ID all organizations across all the Bay of Fundy </w:delText>
        </w:r>
      </w:del>
    </w:p>
    <w:p w14:paraId="38B9C7DD" w14:textId="457378D5" w:rsidR="00A334E0" w:rsidRDefault="00A334E0" w:rsidP="00207B63">
      <w:pPr>
        <w:pStyle w:val="ListParagraph"/>
      </w:pPr>
    </w:p>
    <w:p w14:paraId="7809E6C4" w14:textId="680B8A85" w:rsidR="00A334E0" w:rsidRPr="00207B63" w:rsidRDefault="007F0932" w:rsidP="00207B63">
      <w:pPr>
        <w:ind w:left="360"/>
        <w:rPr>
          <w:b/>
        </w:rPr>
      </w:pPr>
      <w:ins w:id="135" w:author="Susan Rolston" w:date="2022-09-06T09:45:00Z">
        <w:r>
          <w:rPr>
            <w:b/>
          </w:rPr>
          <w:t xml:space="preserve">7. </w:t>
        </w:r>
      </w:ins>
      <w:r w:rsidR="00A334E0" w:rsidRPr="00207B63">
        <w:rPr>
          <w:b/>
        </w:rPr>
        <w:t xml:space="preserve">Communications </w:t>
      </w:r>
      <w:proofErr w:type="gramStart"/>
      <w:r w:rsidR="00331798" w:rsidRPr="00207B63">
        <w:rPr>
          <w:b/>
        </w:rPr>
        <w:t>R</w:t>
      </w:r>
      <w:r w:rsidR="00A334E0" w:rsidRPr="00207B63">
        <w:rPr>
          <w:b/>
        </w:rPr>
        <w:t xml:space="preserve">eport </w:t>
      </w:r>
      <w:r w:rsidR="00331798" w:rsidRPr="00207B63">
        <w:rPr>
          <w:b/>
        </w:rPr>
        <w:t xml:space="preserve"> (</w:t>
      </w:r>
      <w:proofErr w:type="gramEnd"/>
      <w:r w:rsidR="00331798" w:rsidRPr="00207B63">
        <w:rPr>
          <w:b/>
        </w:rPr>
        <w:t>Jon Percy)</w:t>
      </w:r>
    </w:p>
    <w:p w14:paraId="71D17F9E" w14:textId="2E234947" w:rsidR="00A334E0" w:rsidDel="007F0932" w:rsidRDefault="007F0932" w:rsidP="00207B63">
      <w:pPr>
        <w:ind w:left="360"/>
        <w:rPr>
          <w:del w:id="136" w:author="Susan Rolston" w:date="2022-09-06T09:46:00Z"/>
        </w:rPr>
      </w:pPr>
      <w:ins w:id="137" w:author="Susan Rolston" w:date="2022-09-06T09:45:00Z">
        <w:r>
          <w:t xml:space="preserve">Jon presented his report noting that the </w:t>
        </w:r>
      </w:ins>
      <w:r w:rsidR="00A334E0" w:rsidRPr="007F0932">
        <w:rPr>
          <w:i/>
          <w:rPrChange w:id="138" w:author="Susan Rolston" w:date="2022-09-06T09:46:00Z">
            <w:rPr/>
          </w:rPrChange>
        </w:rPr>
        <w:t>Fundy Tidings</w:t>
      </w:r>
      <w:r w:rsidR="00A334E0">
        <w:t xml:space="preserve"> </w:t>
      </w:r>
      <w:r w:rsidR="00144C4E">
        <w:t>newsletter</w:t>
      </w:r>
      <w:r w:rsidR="00A334E0">
        <w:t xml:space="preserve"> continue</w:t>
      </w:r>
      <w:ins w:id="139" w:author="Susan Rolston" w:date="2022-09-06T09:46:00Z">
        <w:r>
          <w:t>s</w:t>
        </w:r>
      </w:ins>
      <w:r w:rsidR="00A334E0">
        <w:t xml:space="preserve"> to go out ever</w:t>
      </w:r>
      <w:ins w:id="140" w:author="Susan Rolston" w:date="2022-09-06T09:46:00Z">
        <w:r>
          <w:t>y</w:t>
        </w:r>
      </w:ins>
      <w:r w:rsidR="00A334E0">
        <w:t xml:space="preserve"> two months</w:t>
      </w:r>
      <w:ins w:id="141" w:author="Susan Rolston" w:date="2022-09-06T09:46:00Z">
        <w:r>
          <w:t xml:space="preserve"> to </w:t>
        </w:r>
      </w:ins>
      <w:del w:id="142" w:author="Susan Rolston" w:date="2022-09-06T09:46:00Z">
        <w:r w:rsidR="00A334E0" w:rsidDel="007F0932">
          <w:delText xml:space="preserve">- </w:delText>
        </w:r>
      </w:del>
      <w:r w:rsidR="00A334E0">
        <w:t>426 subscribers</w:t>
      </w:r>
      <w:ins w:id="143" w:author="Susan Rolston" w:date="2022-09-06T09:46:00Z">
        <w:r>
          <w:t>.</w:t>
        </w:r>
      </w:ins>
      <w:r w:rsidR="00A334E0">
        <w:t xml:space="preserve"> </w:t>
      </w:r>
      <w:ins w:id="144" w:author="Susan Rolston" w:date="2022-09-06T09:46:00Z">
        <w:r>
          <w:t xml:space="preserve">Planning for the </w:t>
        </w:r>
      </w:ins>
    </w:p>
    <w:p w14:paraId="78F5146B" w14:textId="1C7E187A" w:rsidR="00BF3B8A" w:rsidRDefault="00BF3B8A" w:rsidP="00207B63">
      <w:pPr>
        <w:ind w:left="360"/>
      </w:pPr>
      <w:r>
        <w:t xml:space="preserve">Fundy </w:t>
      </w:r>
      <w:del w:id="145" w:author="Susan Rolston" w:date="2022-09-06T09:46:00Z">
        <w:r w:rsidDel="007F0932">
          <w:delText>V</w:delText>
        </w:r>
      </w:del>
      <w:ins w:id="146" w:author="Susan Rolston" w:date="2022-09-06T09:46:00Z">
        <w:r w:rsidR="007F0932">
          <w:t>v</w:t>
        </w:r>
      </w:ins>
      <w:r>
        <w:t>ideo project</w:t>
      </w:r>
      <w:ins w:id="147" w:author="Susan Rolston" w:date="2022-09-06T09:46:00Z">
        <w:r w:rsidR="007F0932">
          <w:t xml:space="preserve"> is underway with videos</w:t>
        </w:r>
      </w:ins>
      <w:r>
        <w:t xml:space="preserve">- highlighting activity, </w:t>
      </w:r>
      <w:r w:rsidR="00144C4E">
        <w:t>life,</w:t>
      </w:r>
      <w:r>
        <w:t xml:space="preserve"> and science around the Bay of Fundy- Interview style</w:t>
      </w:r>
      <w:ins w:id="148" w:author="Susan Rolston" w:date="2022-09-06T09:47:00Z">
        <w:r w:rsidR="007F0932">
          <w:t>. Several attendees suggested possible video footage or contacts for potential interviewees.</w:t>
        </w:r>
      </w:ins>
    </w:p>
    <w:p w14:paraId="104B2F19" w14:textId="0601F439" w:rsidR="00144C4E" w:rsidDel="007F0932" w:rsidRDefault="00144C4E" w:rsidP="00207B63">
      <w:pPr>
        <w:ind w:left="360"/>
        <w:rPr>
          <w:del w:id="149" w:author="Susan Rolston" w:date="2022-09-06T09:47:00Z"/>
        </w:rPr>
      </w:pPr>
      <w:del w:id="150" w:author="Susan Rolston" w:date="2022-09-06T09:47:00Z">
        <w:r w:rsidDel="007F0932">
          <w:delText>Katie has b role footage we could use possibly</w:delText>
        </w:r>
      </w:del>
    </w:p>
    <w:p w14:paraId="2D861AD8" w14:textId="6BDB30A4" w:rsidR="00144C4E" w:rsidDel="007F0932" w:rsidRDefault="00144C4E" w:rsidP="00207B63">
      <w:pPr>
        <w:ind w:left="360"/>
        <w:rPr>
          <w:del w:id="151" w:author="Susan Rolston" w:date="2022-09-06T09:47:00Z"/>
        </w:rPr>
      </w:pPr>
      <w:del w:id="152" w:author="Susan Rolston" w:date="2022-09-06T09:47:00Z">
        <w:r w:rsidDel="007F0932">
          <w:lastRenderedPageBreak/>
          <w:delText>Joshua has contacts also that could be helpful</w:delText>
        </w:r>
      </w:del>
    </w:p>
    <w:p w14:paraId="52E5FFE2" w14:textId="77777777" w:rsidR="007F0932" w:rsidRDefault="007F0932" w:rsidP="00207B63">
      <w:pPr>
        <w:ind w:left="360"/>
        <w:rPr>
          <w:ins w:id="153" w:author="Susan Rolston" w:date="2022-09-06T09:47:00Z"/>
          <w:b/>
        </w:rPr>
      </w:pPr>
    </w:p>
    <w:p w14:paraId="35504255" w14:textId="5C966820" w:rsidR="00144C4E" w:rsidRPr="00207B63" w:rsidRDefault="007F0932" w:rsidP="00207B63">
      <w:pPr>
        <w:ind w:left="360"/>
        <w:rPr>
          <w:b/>
        </w:rPr>
      </w:pPr>
      <w:ins w:id="154" w:author="Susan Rolston" w:date="2022-09-06T09:47:00Z">
        <w:r>
          <w:rPr>
            <w:b/>
          </w:rPr>
          <w:t xml:space="preserve">8. </w:t>
        </w:r>
      </w:ins>
      <w:r w:rsidR="00144C4E" w:rsidRPr="00207B63">
        <w:rPr>
          <w:b/>
        </w:rPr>
        <w:t>Workshop report</w:t>
      </w:r>
      <w:r w:rsidR="00331798" w:rsidRPr="00207B63">
        <w:rPr>
          <w:b/>
        </w:rPr>
        <w:t xml:space="preserve"> (Joshua McNeely, Peter Wells)</w:t>
      </w:r>
      <w:r w:rsidR="00144C4E" w:rsidRPr="00207B63">
        <w:rPr>
          <w:b/>
        </w:rPr>
        <w:t xml:space="preserve"> </w:t>
      </w:r>
    </w:p>
    <w:p w14:paraId="6170E026" w14:textId="166EC6A2" w:rsidR="00144C4E" w:rsidDel="00A27B35" w:rsidRDefault="00A27B35" w:rsidP="00207B63">
      <w:pPr>
        <w:ind w:left="360"/>
        <w:rPr>
          <w:del w:id="155" w:author="Peter" w:date="2022-10-18T10:14:00Z"/>
        </w:rPr>
      </w:pPr>
      <w:ins w:id="156" w:author="Peter" w:date="2022-10-18T10:13:00Z">
        <w:r>
          <w:t xml:space="preserve">A short report follows. </w:t>
        </w:r>
      </w:ins>
      <w:ins w:id="157" w:author="Peter" w:date="2022-10-18T10:14:00Z">
        <w:r>
          <w:t>A l</w:t>
        </w:r>
      </w:ins>
      <w:del w:id="158" w:author="Peter" w:date="2022-10-18T10:14:00Z">
        <w:r w:rsidR="00144C4E" w:rsidDel="00A27B35">
          <w:delText>L</w:delText>
        </w:r>
      </w:del>
      <w:r w:rsidR="00144C4E">
        <w:t xml:space="preserve">ogistics committee </w:t>
      </w:r>
      <w:ins w:id="159" w:author="Peter" w:date="2022-10-18T10:14:00Z">
        <w:r>
          <w:t xml:space="preserve">is </w:t>
        </w:r>
      </w:ins>
      <w:r w:rsidR="00144C4E">
        <w:t>needed</w:t>
      </w:r>
      <w:del w:id="160" w:author="Peter" w:date="2022-10-18T10:16:00Z">
        <w:r w:rsidR="00144C4E" w:rsidDel="00A27B35">
          <w:delText xml:space="preserve"> </w:delText>
        </w:r>
      </w:del>
      <w:ins w:id="161" w:author="Peter" w:date="2022-10-18T10:14:00Z">
        <w:r>
          <w:t>. As well, there is a n</w:t>
        </w:r>
      </w:ins>
    </w:p>
    <w:p w14:paraId="2CE0CFB9" w14:textId="4D6A7E70" w:rsidR="00144C4E" w:rsidDel="00A27B35" w:rsidRDefault="00144C4E" w:rsidP="00207B63">
      <w:pPr>
        <w:ind w:left="360"/>
        <w:rPr>
          <w:del w:id="162" w:author="Peter" w:date="2022-10-18T10:14:00Z"/>
        </w:rPr>
      </w:pPr>
      <w:del w:id="163" w:author="Peter" w:date="2022-10-18T10:14:00Z">
        <w:r w:rsidDel="00A27B35">
          <w:delText>N</w:delText>
        </w:r>
      </w:del>
      <w:r>
        <w:t>eed to decide if it will be in an in person, online or both</w:t>
      </w:r>
      <w:ins w:id="164" w:author="Peter" w:date="2022-10-18T10:14:00Z">
        <w:r w:rsidR="00A27B35">
          <w:t xml:space="preserve">. We need to consider </w:t>
        </w:r>
      </w:ins>
      <w:ins w:id="165" w:author="Peter" w:date="2022-10-18T10:16:00Z">
        <w:r w:rsidR="00A27B35">
          <w:t xml:space="preserve">the </w:t>
        </w:r>
      </w:ins>
    </w:p>
    <w:p w14:paraId="58C56404" w14:textId="09817B7D" w:rsidR="00144C4E" w:rsidDel="00A27B35" w:rsidRDefault="00144C4E" w:rsidP="00207B63">
      <w:pPr>
        <w:ind w:left="360"/>
        <w:rPr>
          <w:del w:id="166" w:author="Peter" w:date="2022-10-18T10:14:00Z"/>
        </w:rPr>
      </w:pPr>
      <w:r>
        <w:t>ACCESS</w:t>
      </w:r>
      <w:ins w:id="167" w:author="Peter" w:date="2022-10-18T10:16:00Z">
        <w:r w:rsidR="00A27B35">
          <w:t xml:space="preserve"> group</w:t>
        </w:r>
      </w:ins>
      <w:r>
        <w:t xml:space="preserve"> as a potential </w:t>
      </w:r>
      <w:del w:id="168" w:author="Peter" w:date="2022-10-18T10:16:00Z">
        <w:r w:rsidDel="00A27B35">
          <w:delText xml:space="preserve">workshop </w:delText>
        </w:r>
      </w:del>
      <w:r>
        <w:t>partner</w:t>
      </w:r>
      <w:ins w:id="169" w:author="Peter" w:date="2022-10-18T10:16:00Z">
        <w:r w:rsidR="00A27B35">
          <w:t xml:space="preserve"> for the workshop</w:t>
        </w:r>
      </w:ins>
      <w:ins w:id="170" w:author="Peter" w:date="2022-10-18T10:14:00Z">
        <w:r w:rsidR="00A27B35">
          <w:t xml:space="preserve">. The </w:t>
        </w:r>
      </w:ins>
      <w:del w:id="171" w:author="Peter" w:date="2022-10-18T10:14:00Z">
        <w:r w:rsidDel="00A27B35">
          <w:delText xml:space="preserve"> </w:delText>
        </w:r>
      </w:del>
    </w:p>
    <w:p w14:paraId="6A8FE74C" w14:textId="400FD817" w:rsidR="00144C4E" w:rsidDel="00A27B35" w:rsidRDefault="00144C4E" w:rsidP="00207B63">
      <w:pPr>
        <w:ind w:left="360"/>
        <w:rPr>
          <w:del w:id="172" w:author="Peter" w:date="2022-10-18T10:15:00Z"/>
        </w:rPr>
      </w:pPr>
      <w:r>
        <w:t>Dal</w:t>
      </w:r>
      <w:ins w:id="173" w:author="Peter" w:date="2022-10-18T10:14:00Z">
        <w:r w:rsidR="00A27B35">
          <w:t xml:space="preserve">housie </w:t>
        </w:r>
        <w:proofErr w:type="gramStart"/>
        <w:r w:rsidR="00A27B35">
          <w:t xml:space="preserve">University </w:t>
        </w:r>
      </w:ins>
      <w:r>
        <w:t xml:space="preserve"> agricultural</w:t>
      </w:r>
      <w:proofErr w:type="gramEnd"/>
      <w:r>
        <w:t xml:space="preserve"> campus in Truro </w:t>
      </w:r>
      <w:ins w:id="174" w:author="Peter" w:date="2022-10-18T10:15:00Z">
        <w:r w:rsidR="00A27B35">
          <w:t xml:space="preserve">can be considered </w:t>
        </w:r>
      </w:ins>
      <w:r>
        <w:t xml:space="preserve">for </w:t>
      </w:r>
      <w:ins w:id="175" w:author="Peter" w:date="2022-10-18T10:15:00Z">
        <w:r w:rsidR="00A27B35">
          <w:t xml:space="preserve">the </w:t>
        </w:r>
      </w:ins>
      <w:r>
        <w:t xml:space="preserve">location if </w:t>
      </w:r>
      <w:ins w:id="176" w:author="Peter" w:date="2022-10-18T10:15:00Z">
        <w:r w:rsidR="00A27B35">
          <w:t xml:space="preserve">the </w:t>
        </w:r>
      </w:ins>
      <w:r>
        <w:t>meeting will be in person</w:t>
      </w:r>
      <w:ins w:id="177" w:author="Peter" w:date="2022-10-18T10:15:00Z">
        <w:r w:rsidR="00A27B35">
          <w:t xml:space="preserve">. Finally, there is the </w:t>
        </w:r>
      </w:ins>
      <w:del w:id="178" w:author="Peter" w:date="2022-10-18T10:15:00Z">
        <w:r w:rsidDel="00A27B35">
          <w:delText xml:space="preserve"> </w:delText>
        </w:r>
      </w:del>
    </w:p>
    <w:p w14:paraId="164202F3" w14:textId="43665A8B" w:rsidR="00B304B4" w:rsidRDefault="00A27B35" w:rsidP="00207B63">
      <w:pPr>
        <w:ind w:left="360"/>
      </w:pPr>
      <w:ins w:id="179" w:author="Peter" w:date="2022-10-18T10:15:00Z">
        <w:r>
          <w:t>s</w:t>
        </w:r>
      </w:ins>
      <w:del w:id="180" w:author="Peter" w:date="2022-10-18T10:15:00Z">
        <w:r w:rsidR="00B304B4" w:rsidDel="00A27B35">
          <w:delText>S</w:delText>
        </w:r>
      </w:del>
      <w:r w:rsidR="00B304B4">
        <w:t>uggestion for stewardship award to be reinstated</w:t>
      </w:r>
      <w:ins w:id="181" w:author="Peter" w:date="2022-10-18T10:15:00Z">
        <w:r>
          <w:t>.</w:t>
        </w:r>
      </w:ins>
    </w:p>
    <w:p w14:paraId="11258A77" w14:textId="77777777" w:rsidR="007F0932" w:rsidRDefault="007F0932" w:rsidP="00207B63">
      <w:pPr>
        <w:ind w:left="360"/>
        <w:rPr>
          <w:ins w:id="182" w:author="Susan Rolston" w:date="2022-09-06T09:47:00Z"/>
          <w:b/>
        </w:rPr>
      </w:pPr>
    </w:p>
    <w:p w14:paraId="683DADDA" w14:textId="3E2CB306" w:rsidR="007F0932" w:rsidRDefault="007F0932" w:rsidP="00207B63">
      <w:pPr>
        <w:ind w:left="360"/>
        <w:rPr>
          <w:ins w:id="183" w:author="Susan Rolston" w:date="2022-09-06T09:47:00Z"/>
          <w:b/>
        </w:rPr>
      </w:pPr>
      <w:ins w:id="184" w:author="Susan Rolston" w:date="2022-09-06T09:47:00Z">
        <w:r>
          <w:rPr>
            <w:b/>
          </w:rPr>
          <w:t xml:space="preserve">9. </w:t>
        </w:r>
      </w:ins>
      <w:ins w:id="185" w:author="Susan Rolston" w:date="2022-09-06T09:48:00Z">
        <w:r>
          <w:rPr>
            <w:b/>
          </w:rPr>
          <w:t xml:space="preserve"> Working Group Reports</w:t>
        </w:r>
      </w:ins>
    </w:p>
    <w:p w14:paraId="32DF9565" w14:textId="77777777" w:rsidR="007F0932" w:rsidRDefault="007F0932" w:rsidP="00207B63">
      <w:pPr>
        <w:ind w:left="360"/>
        <w:rPr>
          <w:ins w:id="186" w:author="Susan Rolston" w:date="2022-09-06T09:47:00Z"/>
          <w:b/>
        </w:rPr>
      </w:pPr>
    </w:p>
    <w:p w14:paraId="79FB69A8" w14:textId="21436DFF" w:rsidR="00B30077" w:rsidRPr="00207B63" w:rsidRDefault="00B30077" w:rsidP="00207B63">
      <w:pPr>
        <w:ind w:left="360"/>
        <w:rPr>
          <w:b/>
        </w:rPr>
      </w:pPr>
      <w:r w:rsidRPr="00207B63">
        <w:rPr>
          <w:b/>
        </w:rPr>
        <w:t xml:space="preserve">Ocean </w:t>
      </w:r>
      <w:r w:rsidR="00331798" w:rsidRPr="00207B63">
        <w:rPr>
          <w:b/>
        </w:rPr>
        <w:t>L</w:t>
      </w:r>
      <w:r w:rsidRPr="00207B63">
        <w:rPr>
          <w:b/>
        </w:rPr>
        <w:t xml:space="preserve">iteracy </w:t>
      </w:r>
      <w:r w:rsidR="00331798" w:rsidRPr="00207B63">
        <w:rPr>
          <w:b/>
        </w:rPr>
        <w:t>R</w:t>
      </w:r>
      <w:r w:rsidRPr="00207B63">
        <w:rPr>
          <w:b/>
        </w:rPr>
        <w:t>eport</w:t>
      </w:r>
      <w:r w:rsidR="00331798" w:rsidRPr="00207B63">
        <w:rPr>
          <w:b/>
        </w:rPr>
        <w:t xml:space="preserve"> (Mike Butler)</w:t>
      </w:r>
      <w:r w:rsidRPr="00207B63">
        <w:rPr>
          <w:b/>
        </w:rPr>
        <w:t xml:space="preserve"> </w:t>
      </w:r>
    </w:p>
    <w:p w14:paraId="2F411315" w14:textId="726ECBE4" w:rsidR="00B30077" w:rsidDel="00130B48" w:rsidRDefault="00130B48" w:rsidP="00207B63">
      <w:pPr>
        <w:ind w:left="360"/>
        <w:rPr>
          <w:del w:id="187" w:author="Susan Rolston" w:date="2022-09-06T13:38:00Z"/>
        </w:rPr>
      </w:pPr>
      <w:ins w:id="188" w:author="Susan Rolston" w:date="2022-09-06T13:37:00Z">
        <w:r>
          <w:t xml:space="preserve">Mike reported on various ocean literacy initiatives in the region, including the Nova Scotia </w:t>
        </w:r>
      </w:ins>
      <w:del w:id="189" w:author="Susan Rolston" w:date="2022-09-06T13:37:00Z">
        <w:r w:rsidR="00B30077" w:rsidDel="00130B48">
          <w:delText>NS i</w:delText>
        </w:r>
      </w:del>
      <w:ins w:id="190" w:author="Susan Rolston" w:date="2022-09-06T13:37:00Z">
        <w:r>
          <w:t>I</w:t>
        </w:r>
      </w:ins>
      <w:r w:rsidR="00B30077">
        <w:t xml:space="preserve">nstitute of </w:t>
      </w:r>
      <w:del w:id="191" w:author="Susan Rolston" w:date="2022-09-06T13:37:00Z">
        <w:r w:rsidR="00B30077" w:rsidDel="00130B48">
          <w:delText>s</w:delText>
        </w:r>
      </w:del>
      <w:ins w:id="192" w:author="Susan Rolston" w:date="2022-09-06T13:37:00Z">
        <w:r>
          <w:t>S</w:t>
        </w:r>
      </w:ins>
      <w:r w:rsidR="00B30077">
        <w:t>cience propos</w:t>
      </w:r>
      <w:del w:id="193" w:author="Susan Rolston" w:date="2022-09-06T13:38:00Z">
        <w:r w:rsidR="00B30077" w:rsidDel="00130B48">
          <w:delText>e</w:delText>
        </w:r>
      </w:del>
      <w:del w:id="194" w:author="Susan Rolston" w:date="2022-09-06T13:37:00Z">
        <w:r w:rsidR="00B30077" w:rsidDel="00130B48">
          <w:delText>d</w:delText>
        </w:r>
      </w:del>
      <w:ins w:id="195" w:author="Susan Rolston" w:date="2022-09-06T13:38:00Z">
        <w:r>
          <w:t>al</w:t>
        </w:r>
      </w:ins>
      <w:r w:rsidR="00B30077">
        <w:t xml:space="preserve"> to have ocean li</w:t>
      </w:r>
      <w:ins w:id="196" w:author="Susan Rolston" w:date="2022-09-06T13:37:00Z">
        <w:r>
          <w:t xml:space="preserve">teracy </w:t>
        </w:r>
      </w:ins>
      <w:del w:id="197" w:author="Susan Rolston" w:date="2022-09-06T13:37:00Z">
        <w:r w:rsidR="00B30077" w:rsidDel="00130B48">
          <w:delText xml:space="preserve">t </w:delText>
        </w:r>
      </w:del>
      <w:r w:rsidR="00B30077">
        <w:t>as a focus for a second year</w:t>
      </w:r>
      <w:del w:id="198" w:author="Susan Rolston" w:date="2022-09-06T13:37:00Z">
        <w:r w:rsidR="00B30077" w:rsidDel="00130B48">
          <w:delText xml:space="preserve"> (go peter!)</w:delText>
        </w:r>
      </w:del>
      <w:ins w:id="199" w:author="Susan Rolston" w:date="2022-09-06T13:38:00Z">
        <w:r>
          <w:t xml:space="preserve"> and the </w:t>
        </w:r>
      </w:ins>
      <w:del w:id="200" w:author="Susan Rolston" w:date="2022-09-06T13:38:00Z">
        <w:r w:rsidR="00B30077" w:rsidDel="00130B48">
          <w:delText xml:space="preserve">. </w:delText>
        </w:r>
      </w:del>
    </w:p>
    <w:p w14:paraId="0DD42643" w14:textId="1F72A304" w:rsidR="00B30077" w:rsidDel="00130B48" w:rsidRDefault="00B30077" w:rsidP="00207B63">
      <w:pPr>
        <w:ind w:left="360"/>
        <w:rPr>
          <w:del w:id="201" w:author="Susan Rolston" w:date="2022-09-06T13:38:00Z"/>
        </w:rPr>
      </w:pPr>
      <w:r>
        <w:t xml:space="preserve">Cliffs of Fundy Geopark </w:t>
      </w:r>
      <w:del w:id="202" w:author="Susan Rolston" w:date="2022-09-06T13:38:00Z">
        <w:r w:rsidDel="00130B48">
          <w:delText>have an o</w:delText>
        </w:r>
      </w:del>
      <w:ins w:id="203" w:author="Susan Rolston" w:date="2022-09-06T13:38:00Z">
        <w:r w:rsidR="00130B48">
          <w:t>O</w:t>
        </w:r>
      </w:ins>
      <w:r>
        <w:t xml:space="preserve">cean </w:t>
      </w:r>
      <w:del w:id="204" w:author="Susan Rolston" w:date="2022-09-06T13:38:00Z">
        <w:r w:rsidDel="00130B48">
          <w:delText>l</w:delText>
        </w:r>
      </w:del>
      <w:ins w:id="205" w:author="Susan Rolston" w:date="2022-09-06T13:38:00Z">
        <w:r w:rsidR="00130B48">
          <w:t>L</w:t>
        </w:r>
      </w:ins>
      <w:r>
        <w:t>it</w:t>
      </w:r>
      <w:ins w:id="206" w:author="Susan Rolston" w:date="2022-09-06T13:38:00Z">
        <w:r w:rsidR="00130B48">
          <w:t>eracy</w:t>
        </w:r>
      </w:ins>
      <w:r>
        <w:t xml:space="preserve"> working group. </w:t>
      </w:r>
      <w:ins w:id="207" w:author="Susan Rolston" w:date="2022-09-06T13:38:00Z">
        <w:r w:rsidR="00130B48">
          <w:t xml:space="preserve"> He noted the </w:t>
        </w:r>
      </w:ins>
    </w:p>
    <w:p w14:paraId="1B5E666B" w14:textId="5BBC4116" w:rsidR="00B30077" w:rsidRDefault="00B30077" w:rsidP="00207B63">
      <w:pPr>
        <w:ind w:left="360"/>
      </w:pPr>
      <w:del w:id="208" w:author="Susan Rolston" w:date="2022-09-06T13:38:00Z">
        <w:r w:rsidDel="00130B48">
          <w:delText xml:space="preserve">Suggestions: we </w:delText>
        </w:r>
      </w:del>
      <w:r>
        <w:t xml:space="preserve">need </w:t>
      </w:r>
      <w:ins w:id="209" w:author="Susan Rolston" w:date="2022-09-06T13:38:00Z">
        <w:r w:rsidR="00130B48">
          <w:t xml:space="preserve">for </w:t>
        </w:r>
      </w:ins>
      <w:r>
        <w:t xml:space="preserve">members </w:t>
      </w:r>
      <w:del w:id="210" w:author="Susan Rolston" w:date="2022-09-06T13:39:00Z">
        <w:r w:rsidDel="00130B48">
          <w:delText xml:space="preserve">from </w:delText>
        </w:r>
      </w:del>
      <w:ins w:id="211" w:author="Susan Rolston" w:date="2022-09-06T13:39:00Z">
        <w:r w:rsidR="00130B48">
          <w:t xml:space="preserve">of </w:t>
        </w:r>
      </w:ins>
      <w:r>
        <w:t xml:space="preserve">the </w:t>
      </w:r>
      <w:del w:id="212" w:author="Susan Rolston" w:date="2022-09-06T13:39:00Z">
        <w:r w:rsidDel="00130B48">
          <w:delText>s</w:delText>
        </w:r>
      </w:del>
      <w:ins w:id="213" w:author="Susan Rolston" w:date="2022-09-06T13:39:00Z">
        <w:r w:rsidR="00130B48">
          <w:t>S</w:t>
        </w:r>
      </w:ins>
      <w:r>
        <w:t xml:space="preserve">teering </w:t>
      </w:r>
      <w:del w:id="214" w:author="Susan Rolston" w:date="2022-09-06T13:39:00Z">
        <w:r w:rsidDel="00130B48">
          <w:delText>c</w:delText>
        </w:r>
      </w:del>
      <w:ins w:id="215" w:author="Susan Rolston" w:date="2022-09-06T13:39:00Z">
        <w:r w:rsidR="00130B48">
          <w:t>C</w:t>
        </w:r>
      </w:ins>
      <w:r>
        <w:t>ommittee</w:t>
      </w:r>
      <w:ins w:id="216" w:author="Susan Rolston" w:date="2022-09-06T13:39:00Z">
        <w:r w:rsidR="00130B48">
          <w:t xml:space="preserve"> to participate in the Working Group to facilitate </w:t>
        </w:r>
      </w:ins>
      <w:del w:id="217" w:author="Susan Rolston" w:date="2022-09-06T13:39:00Z">
        <w:r w:rsidDel="00130B48">
          <w:delText>, need to ID</w:delText>
        </w:r>
      </w:del>
      <w:ins w:id="218" w:author="Susan Rolston" w:date="2022-09-06T13:39:00Z">
        <w:r w:rsidR="00130B48">
          <w:t>identification of</w:t>
        </w:r>
      </w:ins>
      <w:r>
        <w:t xml:space="preserve"> </w:t>
      </w:r>
      <w:r w:rsidR="00677220">
        <w:t>organizations</w:t>
      </w:r>
      <w:r>
        <w:t xml:space="preserve"> to collaborate with</w:t>
      </w:r>
      <w:ins w:id="219" w:author="Susan Rolston" w:date="2022-09-06T13:39:00Z">
        <w:r w:rsidR="00130B48">
          <w:t xml:space="preserve"> and </w:t>
        </w:r>
      </w:ins>
      <w:del w:id="220" w:author="Susan Rolston" w:date="2022-09-06T13:39:00Z">
        <w:r w:rsidDel="00130B48">
          <w:delText xml:space="preserve">, ID </w:delText>
        </w:r>
      </w:del>
      <w:r>
        <w:t>locally relevant ocean lit</w:t>
      </w:r>
      <w:ins w:id="221" w:author="Susan Rolston" w:date="2022-09-06T13:39:00Z">
        <w:r w:rsidR="00130B48">
          <w:t>eracy</w:t>
        </w:r>
      </w:ins>
      <w:r>
        <w:t xml:space="preserve"> material. </w:t>
      </w:r>
      <w:ins w:id="222" w:author="Susan Rolston" w:date="2022-09-06T13:40:00Z">
        <w:r w:rsidR="00130B48">
          <w:t xml:space="preserve">He highlighted the need to </w:t>
        </w:r>
      </w:ins>
      <w:del w:id="223" w:author="Susan Rolston" w:date="2022-09-06T13:40:00Z">
        <w:r w:rsidR="00677220" w:rsidDel="00130B48">
          <w:delText>E</w:delText>
        </w:r>
      </w:del>
      <w:ins w:id="224" w:author="Susan Rolston" w:date="2022-09-06T13:40:00Z">
        <w:r w:rsidR="00130B48">
          <w:t>e</w:t>
        </w:r>
      </w:ins>
      <w:r w:rsidR="00677220">
        <w:t>ducat</w:t>
      </w:r>
      <w:ins w:id="225" w:author="Susan Rolston" w:date="2022-09-06T13:40:00Z">
        <w:r w:rsidR="00130B48">
          <w:t>e</w:t>
        </w:r>
      </w:ins>
      <w:del w:id="226" w:author="Susan Rolston" w:date="2022-09-06T13:40:00Z">
        <w:r w:rsidR="00677220" w:rsidDel="00130B48">
          <w:delText>ing</w:delText>
        </w:r>
      </w:del>
      <w:r w:rsidR="00677220">
        <w:t xml:space="preserve"> education students in ocean lit</w:t>
      </w:r>
      <w:ins w:id="227" w:author="Susan Rolston" w:date="2022-09-06T13:40:00Z">
        <w:r w:rsidR="00130B48">
          <w:t xml:space="preserve">eracy and to </w:t>
        </w:r>
      </w:ins>
      <w:del w:id="228" w:author="Susan Rolston" w:date="2022-09-06T13:40:00Z">
        <w:r w:rsidR="00677220" w:rsidDel="00130B48">
          <w:delText xml:space="preserve">, </w:delText>
        </w:r>
      </w:del>
      <w:r w:rsidR="00677220">
        <w:t>get</w:t>
      </w:r>
      <w:del w:id="229" w:author="Susan Rolston" w:date="2022-09-06T13:40:00Z">
        <w:r w:rsidR="00677220" w:rsidDel="00130B48">
          <w:delText>ting</w:delText>
        </w:r>
      </w:del>
      <w:r w:rsidR="00677220">
        <w:t xml:space="preserve"> district</w:t>
      </w:r>
      <w:ins w:id="230" w:author="Susan Rolston" w:date="2022-09-06T13:40:00Z">
        <w:r w:rsidR="00130B48">
          <w:t xml:space="preserve"> and</w:t>
        </w:r>
      </w:ins>
      <w:del w:id="231" w:author="Susan Rolston" w:date="2022-09-06T13:40:00Z">
        <w:r w:rsidR="00677220" w:rsidDel="00130B48">
          <w:delText>/</w:delText>
        </w:r>
      </w:del>
      <w:r w:rsidR="00677220">
        <w:t xml:space="preserve"> curriculum </w:t>
      </w:r>
      <w:ins w:id="232" w:author="Susan Rolston" w:date="2022-09-06T13:40:00Z">
        <w:r w:rsidR="00130B48">
          <w:t>specialists</w:t>
        </w:r>
      </w:ins>
      <w:del w:id="233" w:author="Susan Rolston" w:date="2022-09-06T13:40:00Z">
        <w:r w:rsidR="00677220" w:rsidDel="00130B48">
          <w:delText>folks with</w:delText>
        </w:r>
      </w:del>
      <w:ins w:id="234" w:author="Susan Rolston" w:date="2022-09-06T13:40:00Z">
        <w:r w:rsidR="00130B48">
          <w:t xml:space="preserve"> in</w:t>
        </w:r>
      </w:ins>
      <w:r w:rsidR="00677220">
        <w:t xml:space="preserve"> public education engaged with ocean lit</w:t>
      </w:r>
      <w:ins w:id="235" w:author="Susan Rolston" w:date="2022-09-06T13:41:00Z">
        <w:r w:rsidR="00130B48">
          <w:t>eracy</w:t>
        </w:r>
      </w:ins>
      <w:r w:rsidR="00677220">
        <w:t xml:space="preserve">. </w:t>
      </w:r>
    </w:p>
    <w:p w14:paraId="38015028" w14:textId="77777777" w:rsidR="00130B48" w:rsidRDefault="00677220" w:rsidP="00207B63">
      <w:pPr>
        <w:ind w:left="360"/>
        <w:rPr>
          <w:ins w:id="236" w:author="Susan Rolston" w:date="2022-09-06T13:42:00Z"/>
        </w:rPr>
      </w:pPr>
      <w:r>
        <w:t>Sondra E</w:t>
      </w:r>
      <w:del w:id="237" w:author="Susan Rolston" w:date="2022-09-06T13:41:00Z">
        <w:r w:rsidDel="00130B48">
          <w:delText>a</w:delText>
        </w:r>
      </w:del>
      <w:r>
        <w:t>ger</w:t>
      </w:r>
      <w:ins w:id="238" w:author="Susan Rolston" w:date="2022-09-06T13:41:00Z">
        <w:r w:rsidR="00130B48">
          <w:t xml:space="preserve"> and others</w:t>
        </w:r>
      </w:ins>
      <w:del w:id="239" w:author="Susan Rolston" w:date="2022-09-06T13:41:00Z">
        <w:r w:rsidDel="00130B48">
          <w:delText>’s</w:delText>
        </w:r>
      </w:del>
      <w:r>
        <w:t xml:space="preserve"> wonderful Fundy colouring book</w:t>
      </w:r>
      <w:ins w:id="240" w:author="Susan Rolston" w:date="2022-09-06T13:41:00Z">
        <w:r w:rsidR="00130B48">
          <w:t>, which is</w:t>
        </w:r>
      </w:ins>
      <w:del w:id="241" w:author="Susan Rolston" w:date="2022-09-06T13:41:00Z">
        <w:r w:rsidDel="00130B48">
          <w:delText>-</w:delText>
        </w:r>
      </w:del>
      <w:r>
        <w:t xml:space="preserve"> scientifically accurate</w:t>
      </w:r>
      <w:del w:id="242" w:author="Susan Rolston" w:date="2022-09-06T13:42:00Z">
        <w:r w:rsidDel="00130B48">
          <w:delText xml:space="preserve"> </w:delText>
        </w:r>
      </w:del>
      <w:ins w:id="243" w:author="Susan Rolston" w:date="2022-09-06T13:42:00Z">
        <w:r w:rsidR="00130B48">
          <w:t xml:space="preserve"> </w:t>
        </w:r>
      </w:ins>
      <w:r>
        <w:t>and has been administered by Oceans North</w:t>
      </w:r>
      <w:ins w:id="244" w:author="Susan Rolston" w:date="2022-09-06T13:42:00Z">
        <w:r w:rsidR="00130B48">
          <w:t>,</w:t>
        </w:r>
      </w:ins>
      <w:del w:id="245" w:author="Susan Rolston" w:date="2022-09-06T13:42:00Z">
        <w:r w:rsidDel="00130B48">
          <w:delText>. Book</w:delText>
        </w:r>
      </w:del>
      <w:r>
        <w:t xml:space="preserve"> </w:t>
      </w:r>
      <w:ins w:id="246" w:author="Susan Rolston" w:date="2022-09-06T13:42:00Z">
        <w:r w:rsidR="00130B48">
          <w:t xml:space="preserve">is </w:t>
        </w:r>
      </w:ins>
      <w:r>
        <w:t xml:space="preserve">organized by ecosystems and habitats </w:t>
      </w:r>
      <w:del w:id="247" w:author="Susan Rolston" w:date="2022-09-06T13:42:00Z">
        <w:r w:rsidDel="00130B48">
          <w:delText xml:space="preserve">seen </w:delText>
        </w:r>
      </w:del>
      <w:r>
        <w:t>in the upper B</w:t>
      </w:r>
      <w:ins w:id="248" w:author="Susan Rolston" w:date="2022-09-06T13:42:00Z">
        <w:r w:rsidR="00130B48">
          <w:t xml:space="preserve">ay </w:t>
        </w:r>
      </w:ins>
      <w:r>
        <w:t>o</w:t>
      </w:r>
      <w:ins w:id="249" w:author="Susan Rolston" w:date="2022-09-06T13:42:00Z">
        <w:r w:rsidR="00130B48">
          <w:t xml:space="preserve">f </w:t>
        </w:r>
      </w:ins>
      <w:r>
        <w:t>F</w:t>
      </w:r>
      <w:ins w:id="250" w:author="Susan Rolston" w:date="2022-09-06T13:42:00Z">
        <w:r w:rsidR="00130B48">
          <w:t>undy</w:t>
        </w:r>
      </w:ins>
      <w:r>
        <w:t>.</w:t>
      </w:r>
    </w:p>
    <w:p w14:paraId="222B3615" w14:textId="256CDA96" w:rsidR="00677220" w:rsidRDefault="00677220" w:rsidP="00207B63">
      <w:pPr>
        <w:ind w:left="360"/>
      </w:pPr>
      <w:r>
        <w:t xml:space="preserve"> </w:t>
      </w:r>
    </w:p>
    <w:p w14:paraId="7D579AC0" w14:textId="26F16A8C" w:rsidR="00B30077" w:rsidRDefault="005C70AB" w:rsidP="00207B63">
      <w:pPr>
        <w:ind w:left="360"/>
      </w:pPr>
      <w:r w:rsidRPr="00207B63">
        <w:rPr>
          <w:b/>
        </w:rPr>
        <w:t>Strategic Plan Report</w:t>
      </w:r>
      <w:r w:rsidR="00331798" w:rsidRPr="00207B63">
        <w:rPr>
          <w:b/>
        </w:rPr>
        <w:t xml:space="preserve"> (discussion led by Peter Wells)</w:t>
      </w:r>
    </w:p>
    <w:p w14:paraId="59458A28" w14:textId="5D5FF414" w:rsidR="005C70AB" w:rsidDel="00130B48" w:rsidRDefault="00130B48" w:rsidP="00207B63">
      <w:pPr>
        <w:ind w:left="360"/>
        <w:rPr>
          <w:del w:id="251" w:author="Susan Rolston" w:date="2022-09-06T13:43:00Z"/>
        </w:rPr>
      </w:pPr>
      <w:ins w:id="252" w:author="Susan Rolston" w:date="2022-09-06T13:42:00Z">
        <w:r>
          <w:t xml:space="preserve">The revised strategic plan </w:t>
        </w:r>
      </w:ins>
      <w:del w:id="253" w:author="Susan Rolston" w:date="2022-09-06T13:42:00Z">
        <w:r w:rsidR="005C70AB" w:rsidDel="00130B48">
          <w:delText>W</w:delText>
        </w:r>
      </w:del>
      <w:ins w:id="254" w:author="Susan Rolston" w:date="2022-09-06T13:42:00Z">
        <w:r>
          <w:t>w</w:t>
        </w:r>
      </w:ins>
      <w:r w:rsidR="005C70AB">
        <w:t xml:space="preserve">as approved </w:t>
      </w:r>
      <w:ins w:id="255" w:author="Susan Rolston" w:date="2022-09-06T13:42:00Z">
        <w:r>
          <w:t xml:space="preserve">as </w:t>
        </w:r>
      </w:ins>
      <w:del w:id="256" w:author="Susan Rolston" w:date="2022-09-06T13:42:00Z">
        <w:r w:rsidR="005C70AB" w:rsidDel="00130B48">
          <w:delText xml:space="preserve">to be </w:delText>
        </w:r>
      </w:del>
      <w:r w:rsidR="005C70AB">
        <w:t xml:space="preserve">a working document to guide </w:t>
      </w:r>
      <w:ins w:id="257" w:author="Susan Rolston" w:date="2022-09-06T13:42:00Z">
        <w:r>
          <w:t>BoFEP</w:t>
        </w:r>
      </w:ins>
      <w:del w:id="258" w:author="Susan Rolston" w:date="2022-09-06T13:42:00Z">
        <w:r w:rsidR="005C70AB" w:rsidDel="00130B48">
          <w:delText>us</w:delText>
        </w:r>
      </w:del>
      <w:r w:rsidR="005C70AB">
        <w:t xml:space="preserve"> at last year</w:t>
      </w:r>
      <w:ins w:id="259" w:author="Susan Rolston" w:date="2022-09-06T13:43:00Z">
        <w:r>
          <w:t>’</w:t>
        </w:r>
      </w:ins>
      <w:r w:rsidR="005C70AB">
        <w:t xml:space="preserve">s AGM. </w:t>
      </w:r>
      <w:ins w:id="260" w:author="Susan Rolston" w:date="2022-09-06T13:43:00Z">
        <w:r>
          <w:t>In operationalizing the plan, funds have been set aside to hire a BoFEP coordinator for November</w:t>
        </w:r>
        <w:r>
          <w:softHyphen/>
          <w:t>-March this fiscal year.</w:t>
        </w:r>
        <w:r w:rsidDel="00130B48">
          <w:t xml:space="preserve"> </w:t>
        </w:r>
      </w:ins>
    </w:p>
    <w:p w14:paraId="60ECFED1" w14:textId="212A4727" w:rsidR="005C70AB" w:rsidDel="00130B48" w:rsidRDefault="005C70AB" w:rsidP="00207B63">
      <w:pPr>
        <w:ind w:left="360"/>
        <w:rPr>
          <w:del w:id="261" w:author="Susan Rolston" w:date="2022-09-06T13:44:00Z"/>
        </w:rPr>
      </w:pPr>
      <w:del w:id="262" w:author="Susan Rolston" w:date="2022-09-06T13:43:00Z">
        <w:r w:rsidDel="00130B48">
          <w:delText>Money has been set aside for a BoFEP coordinator for November- March.</w:delText>
        </w:r>
      </w:del>
      <w:r>
        <w:t xml:space="preserve"> </w:t>
      </w:r>
      <w:ins w:id="263" w:author="Susan Rolston" w:date="2022-09-06T13:43:00Z">
        <w:r w:rsidR="00130B48">
          <w:t>BoFEP</w:t>
        </w:r>
      </w:ins>
      <w:ins w:id="264" w:author="Susan Rolston" w:date="2022-09-06T13:44:00Z">
        <w:r w:rsidR="00130B48">
          <w:t xml:space="preserve"> will </w:t>
        </w:r>
      </w:ins>
    </w:p>
    <w:p w14:paraId="1B429BB1" w14:textId="67818F89" w:rsidR="005C70AB" w:rsidDel="00130B48" w:rsidRDefault="005C70AB" w:rsidP="00207B63">
      <w:pPr>
        <w:ind w:left="360"/>
        <w:rPr>
          <w:del w:id="265" w:author="Susan Rolston" w:date="2022-09-06T13:44:00Z"/>
        </w:rPr>
      </w:pPr>
      <w:del w:id="266" w:author="Susan Rolston" w:date="2022-09-06T13:44:00Z">
        <w:r w:rsidDel="00130B48">
          <w:delText>C</w:delText>
        </w:r>
      </w:del>
      <w:ins w:id="267" w:author="Susan Rolston" w:date="2022-09-06T13:44:00Z">
        <w:r w:rsidR="00130B48">
          <w:t>c</w:t>
        </w:r>
      </w:ins>
      <w:r>
        <w:t xml:space="preserve">ontinue </w:t>
      </w:r>
      <w:ins w:id="268" w:author="Susan Rolston" w:date="2022-09-06T13:44:00Z">
        <w:r w:rsidR="00130B48">
          <w:t>to publish its</w:t>
        </w:r>
      </w:ins>
      <w:del w:id="269" w:author="Susan Rolston" w:date="2022-09-06T13:44:00Z">
        <w:r w:rsidDel="00130B48">
          <w:delText>of</w:delText>
        </w:r>
      </w:del>
      <w:r>
        <w:t xml:space="preserve"> newsletter and </w:t>
      </w:r>
      <w:ins w:id="270" w:author="Susan Rolston" w:date="2022-09-06T13:44:00Z">
        <w:r w:rsidR="00130B48">
          <w:t xml:space="preserve">undertake </w:t>
        </w:r>
      </w:ins>
      <w:r>
        <w:t>other communication</w:t>
      </w:r>
      <w:del w:id="271" w:author="Susan Rolston" w:date="2022-09-06T13:44:00Z">
        <w:r w:rsidDel="00130B48">
          <w:delText>s</w:delText>
        </w:r>
      </w:del>
      <w:r>
        <w:t xml:space="preserve"> and social </w:t>
      </w:r>
      <w:ins w:id="272" w:author="Susan Rolston" w:date="2022-09-06T13:44:00Z">
        <w:r w:rsidR="00130B48">
          <w:t xml:space="preserve">media </w:t>
        </w:r>
      </w:ins>
      <w:r>
        <w:t>initiatives</w:t>
      </w:r>
      <w:ins w:id="273" w:author="Susan Rolston" w:date="2022-09-06T13:44:00Z">
        <w:r w:rsidR="00130B48">
          <w:t xml:space="preserve">. It was noted again that </w:t>
        </w:r>
      </w:ins>
      <w:del w:id="274" w:author="Susan Rolston" w:date="2022-09-06T13:44:00Z">
        <w:r w:rsidDel="00130B48">
          <w:delText xml:space="preserve"> </w:delText>
        </w:r>
      </w:del>
    </w:p>
    <w:p w14:paraId="1995B671" w14:textId="3BB9EBF8" w:rsidR="005C70AB" w:rsidRDefault="005C70AB" w:rsidP="00207B63">
      <w:pPr>
        <w:ind w:left="360"/>
      </w:pPr>
      <w:del w:id="275" w:author="Susan Rolston" w:date="2022-09-06T13:44:00Z">
        <w:r w:rsidDel="00130B48">
          <w:lastRenderedPageBreak/>
          <w:delText>Next year</w:delText>
        </w:r>
      </w:del>
      <w:r>
        <w:t xml:space="preserve"> 2022 is officially the 25 year anniversary </w:t>
      </w:r>
      <w:ins w:id="276" w:author="Susan Rolston" w:date="2022-09-06T13:44:00Z">
        <w:r w:rsidR="00130B48">
          <w:t xml:space="preserve">for BoFEP. The need for more partnerships </w:t>
        </w:r>
      </w:ins>
      <w:ins w:id="277" w:author="Susan Rolston" w:date="2022-09-06T13:45:00Z">
        <w:r w:rsidR="00130B48">
          <w:t>and engagement of Steering Committee members was highlighted, as was the need for a fund raising committee or initiatives for on-the-ground projects.</w:t>
        </w:r>
      </w:ins>
    </w:p>
    <w:p w14:paraId="6D34F0E4" w14:textId="172DCA95" w:rsidR="005C70AB" w:rsidDel="00130B48" w:rsidRDefault="005C70AB" w:rsidP="00207B63">
      <w:pPr>
        <w:ind w:left="360"/>
        <w:rPr>
          <w:del w:id="278" w:author="Susan Rolston" w:date="2022-09-06T13:45:00Z"/>
        </w:rPr>
      </w:pPr>
      <w:del w:id="279" w:author="Susan Rolston" w:date="2022-09-06T13:45:00Z">
        <w:r w:rsidDel="00130B48">
          <w:delText>More partnerships</w:delText>
        </w:r>
      </w:del>
    </w:p>
    <w:p w14:paraId="740CB50E" w14:textId="41683987" w:rsidR="005C70AB" w:rsidDel="00130B48" w:rsidRDefault="005C70AB" w:rsidP="00207B63">
      <w:pPr>
        <w:ind w:left="360"/>
        <w:rPr>
          <w:del w:id="280" w:author="Susan Rolston" w:date="2022-09-06T13:45:00Z"/>
        </w:rPr>
      </w:pPr>
      <w:del w:id="281" w:author="Susan Rolston" w:date="2022-09-06T13:45:00Z">
        <w:r w:rsidDel="00130B48">
          <w:delText xml:space="preserve">More SC engagement </w:delText>
        </w:r>
      </w:del>
    </w:p>
    <w:p w14:paraId="7E6C71BD" w14:textId="0816E955" w:rsidR="005C70AB" w:rsidRDefault="005C70AB" w:rsidP="00207B63">
      <w:pPr>
        <w:ind w:left="360"/>
      </w:pPr>
      <w:del w:id="282" w:author="Susan Rolston" w:date="2022-09-06T13:45:00Z">
        <w:r w:rsidDel="00130B48">
          <w:delText>Need for a funding committee for on the ground projects.</w:delText>
        </w:r>
      </w:del>
      <w:r>
        <w:t xml:space="preserve"> </w:t>
      </w:r>
    </w:p>
    <w:p w14:paraId="684E2617" w14:textId="2631998D" w:rsidR="00C51C5A" w:rsidRPr="00207B63" w:rsidRDefault="00C51C5A" w:rsidP="00207B63">
      <w:pPr>
        <w:ind w:left="360"/>
        <w:rPr>
          <w:b/>
          <w:bCs/>
        </w:rPr>
      </w:pPr>
      <w:r w:rsidRPr="00207B63">
        <w:rPr>
          <w:b/>
          <w:bCs/>
        </w:rPr>
        <w:t>Motion to approve the continued work outlined in the strategic plan</w:t>
      </w:r>
      <w:del w:id="283" w:author="Susan Rolston" w:date="2022-09-06T13:46:00Z">
        <w:r w:rsidRPr="00207B63" w:rsidDel="00130B48">
          <w:rPr>
            <w:b/>
            <w:bCs/>
          </w:rPr>
          <w:delText>:</w:delText>
        </w:r>
      </w:del>
    </w:p>
    <w:p w14:paraId="2CF7F8F9" w14:textId="6006D8C2" w:rsidR="00C51C5A" w:rsidRPr="00B6332A" w:rsidRDefault="00C51C5A" w:rsidP="00207B63">
      <w:pPr>
        <w:ind w:left="360"/>
        <w:rPr>
          <w:b/>
          <w:bCs/>
          <w:lang w:val="fr-FR"/>
          <w:rPrChange w:id="284" w:author="Jon Percy" w:date="2022-10-18T11:17:00Z">
            <w:rPr>
              <w:b/>
              <w:bCs/>
            </w:rPr>
          </w:rPrChange>
        </w:rPr>
      </w:pPr>
      <w:r w:rsidRPr="00B6332A">
        <w:rPr>
          <w:b/>
          <w:bCs/>
          <w:lang w:val="fr-FR"/>
          <w:rPrChange w:id="285" w:author="Jon Percy" w:date="2022-10-18T11:17:00Z">
            <w:rPr>
              <w:b/>
              <w:bCs/>
            </w:rPr>
          </w:rPrChange>
        </w:rPr>
        <w:t>Motion</w:t>
      </w:r>
      <w:del w:id="286" w:author="Susan Rolston" w:date="2022-09-06T13:46:00Z">
        <w:r w:rsidRPr="00B6332A" w:rsidDel="00130B48">
          <w:rPr>
            <w:b/>
            <w:bCs/>
            <w:lang w:val="fr-FR"/>
            <w:rPrChange w:id="287" w:author="Jon Percy" w:date="2022-10-18T11:17:00Z">
              <w:rPr>
                <w:b/>
                <w:bCs/>
              </w:rPr>
            </w:rPrChange>
          </w:rPr>
          <w:delText xml:space="preserve"> to approve</w:delText>
        </w:r>
      </w:del>
      <w:r w:rsidRPr="00B6332A">
        <w:rPr>
          <w:b/>
          <w:bCs/>
          <w:lang w:val="fr-FR"/>
          <w:rPrChange w:id="288" w:author="Jon Percy" w:date="2022-10-18T11:17:00Z">
            <w:rPr>
              <w:b/>
              <w:bCs/>
            </w:rPr>
          </w:rPrChange>
        </w:rPr>
        <w:t>: Levi Cliche</w:t>
      </w:r>
    </w:p>
    <w:p w14:paraId="0D39960A" w14:textId="2AE0506B" w:rsidR="00C51C5A" w:rsidRPr="00B6332A" w:rsidRDefault="00C51C5A" w:rsidP="00207B63">
      <w:pPr>
        <w:ind w:left="360"/>
        <w:rPr>
          <w:b/>
          <w:bCs/>
          <w:lang w:val="fr-FR"/>
          <w:rPrChange w:id="289" w:author="Jon Percy" w:date="2022-10-18T11:17:00Z">
            <w:rPr>
              <w:b/>
              <w:bCs/>
            </w:rPr>
          </w:rPrChange>
        </w:rPr>
      </w:pPr>
      <w:r w:rsidRPr="00B6332A">
        <w:rPr>
          <w:b/>
          <w:bCs/>
          <w:lang w:val="fr-FR"/>
          <w:rPrChange w:id="290" w:author="Jon Percy" w:date="2022-10-18T11:17:00Z">
            <w:rPr>
              <w:b/>
              <w:bCs/>
            </w:rPr>
          </w:rPrChange>
        </w:rPr>
        <w:t>Second</w:t>
      </w:r>
      <w:ins w:id="291" w:author="Susan Rolston" w:date="2022-09-06T13:46:00Z">
        <w:r w:rsidR="00130B48" w:rsidRPr="00B6332A">
          <w:rPr>
            <w:b/>
            <w:bCs/>
            <w:lang w:val="fr-FR"/>
            <w:rPrChange w:id="292" w:author="Jon Percy" w:date="2022-10-18T11:17:00Z">
              <w:rPr>
                <w:b/>
                <w:bCs/>
              </w:rPr>
            </w:rPrChange>
          </w:rPr>
          <w:t>:</w:t>
        </w:r>
      </w:ins>
      <w:del w:id="293" w:author="Susan Rolston" w:date="2022-09-06T13:46:00Z">
        <w:r w:rsidRPr="00B6332A" w:rsidDel="00130B48">
          <w:rPr>
            <w:b/>
            <w:bCs/>
            <w:lang w:val="fr-FR"/>
            <w:rPrChange w:id="294" w:author="Jon Percy" w:date="2022-10-18T11:17:00Z">
              <w:rPr>
                <w:b/>
                <w:bCs/>
              </w:rPr>
            </w:rPrChange>
          </w:rPr>
          <w:delText>ed by</w:delText>
        </w:r>
      </w:del>
      <w:r w:rsidRPr="00B6332A">
        <w:rPr>
          <w:b/>
          <w:bCs/>
          <w:lang w:val="fr-FR"/>
          <w:rPrChange w:id="295" w:author="Jon Percy" w:date="2022-10-18T11:17:00Z">
            <w:rPr>
              <w:b/>
              <w:bCs/>
            </w:rPr>
          </w:rPrChange>
        </w:rPr>
        <w:t xml:space="preserve"> Sandra C</w:t>
      </w:r>
      <w:r w:rsidR="00331798" w:rsidRPr="00B6332A">
        <w:rPr>
          <w:b/>
          <w:bCs/>
          <w:lang w:val="fr-FR"/>
          <w:rPrChange w:id="296" w:author="Jon Percy" w:date="2022-10-18T11:17:00Z">
            <w:rPr>
              <w:b/>
              <w:bCs/>
            </w:rPr>
          </w:rPrChange>
        </w:rPr>
        <w:t>urrie</w:t>
      </w:r>
    </w:p>
    <w:p w14:paraId="7A79F182" w14:textId="75CF20FE" w:rsidR="00130B48" w:rsidRDefault="00130B48" w:rsidP="00207B63">
      <w:pPr>
        <w:ind w:left="360"/>
        <w:rPr>
          <w:ins w:id="297" w:author="Susan Rolston" w:date="2022-09-06T13:46:00Z"/>
          <w:b/>
        </w:rPr>
      </w:pPr>
      <w:ins w:id="298" w:author="Susan Rolston" w:date="2022-09-06T13:46:00Z">
        <w:r>
          <w:rPr>
            <w:b/>
          </w:rPr>
          <w:t>Motion Carried</w:t>
        </w:r>
      </w:ins>
    </w:p>
    <w:p w14:paraId="333303DC" w14:textId="77777777" w:rsidR="00130B48" w:rsidRDefault="00130B48" w:rsidP="00207B63">
      <w:pPr>
        <w:ind w:left="360"/>
        <w:rPr>
          <w:ins w:id="299" w:author="Susan Rolston" w:date="2022-09-06T13:46:00Z"/>
          <w:b/>
        </w:rPr>
      </w:pPr>
    </w:p>
    <w:p w14:paraId="2698B80F" w14:textId="72E472A5" w:rsidR="00C96C3F" w:rsidRDefault="004643F3" w:rsidP="00207B63">
      <w:pPr>
        <w:ind w:left="360"/>
        <w:rPr>
          <w:ins w:id="300" w:author="Peter" w:date="2022-10-18T10:18:00Z"/>
        </w:rPr>
      </w:pPr>
      <w:ins w:id="301" w:author="Susan Rolston" w:date="2022-09-06T13:47:00Z">
        <w:r>
          <w:rPr>
            <w:b/>
          </w:rPr>
          <w:t xml:space="preserve">10. </w:t>
        </w:r>
      </w:ins>
      <w:r w:rsidR="00C96C3F" w:rsidRPr="00207B63">
        <w:rPr>
          <w:b/>
        </w:rPr>
        <w:t xml:space="preserve">Other </w:t>
      </w:r>
      <w:proofErr w:type="gramStart"/>
      <w:r w:rsidR="00C96C3F" w:rsidRPr="00207B63">
        <w:rPr>
          <w:b/>
        </w:rPr>
        <w:t>Business</w:t>
      </w:r>
      <w:r w:rsidR="00C96C3F">
        <w:t xml:space="preserve"> </w:t>
      </w:r>
      <w:r w:rsidR="001C515E">
        <w:t xml:space="preserve"> (</w:t>
      </w:r>
      <w:proofErr w:type="gramEnd"/>
      <w:r w:rsidR="001C515E">
        <w:t>discussion)</w:t>
      </w:r>
    </w:p>
    <w:p w14:paraId="71EAF034" w14:textId="62EB05EA" w:rsidR="00A27B35" w:rsidRPr="00A27B35" w:rsidRDefault="00A27B35" w:rsidP="00207B63">
      <w:pPr>
        <w:ind w:left="360"/>
      </w:pPr>
      <w:ins w:id="302" w:author="Peter" w:date="2022-10-18T10:18:00Z">
        <w:r w:rsidRPr="00A27B35">
          <w:rPr>
            <w:rPrChange w:id="303" w:author="Peter" w:date="2022-10-18T10:18:00Z">
              <w:rPr>
                <w:b/>
              </w:rPr>
            </w:rPrChange>
          </w:rPr>
          <w:t xml:space="preserve">A number of items were brought forward by AGM </w:t>
        </w:r>
        <w:proofErr w:type="spellStart"/>
        <w:r w:rsidRPr="00A27B35">
          <w:rPr>
            <w:rPrChange w:id="304" w:author="Peter" w:date="2022-10-18T10:18:00Z">
              <w:rPr>
                <w:b/>
              </w:rPr>
            </w:rPrChange>
          </w:rPr>
          <w:t>particpants</w:t>
        </w:r>
        <w:proofErr w:type="spellEnd"/>
        <w:r w:rsidRPr="00A27B35">
          <w:rPr>
            <w:rPrChange w:id="305" w:author="Peter" w:date="2022-10-18T10:18:00Z">
              <w:rPr>
                <w:b/>
              </w:rPr>
            </w:rPrChange>
          </w:rPr>
          <w:t>:</w:t>
        </w:r>
      </w:ins>
    </w:p>
    <w:p w14:paraId="6F0B888B" w14:textId="0343C615" w:rsidR="00C96C3F" w:rsidDel="00A27B35" w:rsidRDefault="00C96C3F" w:rsidP="00207B63">
      <w:pPr>
        <w:ind w:left="360"/>
        <w:rPr>
          <w:del w:id="306" w:author="Peter" w:date="2022-10-18T10:18:00Z"/>
        </w:rPr>
      </w:pPr>
      <w:r>
        <w:t xml:space="preserve">How to connect students- Bay of Fundy theme for science fair e.g. </w:t>
      </w:r>
      <w:ins w:id="307" w:author="Peter" w:date="2022-10-18T10:18:00Z">
        <w:r w:rsidR="00A27B35">
          <w:t xml:space="preserve"> a </w:t>
        </w:r>
      </w:ins>
    </w:p>
    <w:p w14:paraId="080507E0" w14:textId="03C2E96C" w:rsidR="00C96C3F" w:rsidDel="00A27B35" w:rsidRDefault="00C96C3F" w:rsidP="00207B63">
      <w:pPr>
        <w:ind w:left="360"/>
        <w:rPr>
          <w:del w:id="308" w:author="Peter" w:date="2022-10-18T10:20:00Z"/>
        </w:rPr>
      </w:pPr>
      <w:r>
        <w:t>BoFEP science fair? Or a theme proposal to those who hold science fairs</w:t>
      </w:r>
      <w:ins w:id="309" w:author="Peter" w:date="2022-10-18T10:17:00Z">
        <w:r w:rsidR="00A27B35">
          <w:t>.</w:t>
        </w:r>
      </w:ins>
      <w:r>
        <w:t xml:space="preserve"> </w:t>
      </w:r>
      <w:proofErr w:type="spellStart"/>
      <w:ins w:id="310" w:author="Peter" w:date="2022-10-18T10:19:00Z">
        <w:r w:rsidR="00A27B35">
          <w:t>Ther</w:t>
        </w:r>
        <w:proofErr w:type="spellEnd"/>
        <w:r w:rsidR="00A27B35">
          <w:t xml:space="preserve"> could be a d</w:t>
        </w:r>
      </w:ins>
    </w:p>
    <w:p w14:paraId="774C3336" w14:textId="6EA4E9C5" w:rsidR="00C96C3F" w:rsidRDefault="00C96C3F" w:rsidP="00207B63">
      <w:pPr>
        <w:ind w:left="360"/>
      </w:pPr>
      <w:del w:id="311" w:author="Peter" w:date="2022-10-18T10:20:00Z">
        <w:r w:rsidDel="00A27B35">
          <w:delText>D</w:delText>
        </w:r>
      </w:del>
      <w:r>
        <w:t xml:space="preserve">igital science fair around Bay of Fundy- Finalist level at the BoFEP </w:t>
      </w:r>
      <w:proofErr w:type="gramStart"/>
      <w:r>
        <w:t xml:space="preserve">workshop </w:t>
      </w:r>
      <w:ins w:id="312" w:author="Peter" w:date="2022-10-18T10:20:00Z">
        <w:r w:rsidR="00A27B35">
          <w:t>.</w:t>
        </w:r>
      </w:ins>
      <w:proofErr w:type="gramEnd"/>
    </w:p>
    <w:p w14:paraId="42F70989" w14:textId="2AA59D0E" w:rsidR="001E6578" w:rsidRDefault="0037578E" w:rsidP="00207B63">
      <w:pPr>
        <w:ind w:left="360"/>
      </w:pPr>
      <w:r>
        <w:t>BoFEP use</w:t>
      </w:r>
      <w:r w:rsidR="001C515E">
        <w:t>d</w:t>
      </w:r>
      <w:r>
        <w:t xml:space="preserve"> to be the well of science for the Bay of Fundy- </w:t>
      </w:r>
      <w:r w:rsidR="00F036F7">
        <w:t xml:space="preserve">BoFEP needs to be the authority (the </w:t>
      </w:r>
      <w:proofErr w:type="gramStart"/>
      <w:r w:rsidR="00F036F7">
        <w:t>expert)  on</w:t>
      </w:r>
      <w:proofErr w:type="gramEnd"/>
      <w:r w:rsidR="00F036F7">
        <w:t xml:space="preserve"> the changing Bay, all the things its occurring. BoFEP can</w:t>
      </w:r>
      <w:r w:rsidR="001C515E">
        <w:t>not</w:t>
      </w:r>
      <w:r w:rsidR="00F036F7">
        <w:t xml:space="preserve"> just be about promotion. With a basis in science and knowledge</w:t>
      </w:r>
      <w:r w:rsidR="001C515E">
        <w:t>,</w:t>
      </w:r>
      <w:r w:rsidR="00F036F7">
        <w:t xml:space="preserve"> BoFEP can be this authority of knowledge and protection, issues etc. We want people to turn to BoFEP to find out what’s going on with and in the </w:t>
      </w:r>
      <w:proofErr w:type="spellStart"/>
      <w:r w:rsidR="00F036F7">
        <w:t>BoF</w:t>
      </w:r>
      <w:proofErr w:type="spellEnd"/>
      <w:r w:rsidR="001C515E">
        <w:t xml:space="preserve"> (Sean </w:t>
      </w:r>
      <w:proofErr w:type="spellStart"/>
      <w:r w:rsidR="001C515E">
        <w:t>Brillant</w:t>
      </w:r>
      <w:proofErr w:type="spellEnd"/>
      <w:r w:rsidR="001C515E">
        <w:t>)</w:t>
      </w:r>
      <w:r w:rsidR="00F036F7">
        <w:t xml:space="preserve">. </w:t>
      </w:r>
    </w:p>
    <w:p w14:paraId="0240000E" w14:textId="3094F1EE" w:rsidR="001E6578" w:rsidRDefault="001E6578" w:rsidP="00207B63">
      <w:pPr>
        <w:ind w:left="360"/>
      </w:pPr>
      <w:r>
        <w:t>Reinstate working groups- e.g. Minas Basin working group</w:t>
      </w:r>
      <w:r w:rsidR="001C515E">
        <w:t xml:space="preserve"> (Graham Daborn)</w:t>
      </w:r>
      <w:r>
        <w:t xml:space="preserve">. </w:t>
      </w:r>
    </w:p>
    <w:p w14:paraId="19732742" w14:textId="77777777" w:rsidR="001E6578" w:rsidRDefault="001E6578" w:rsidP="00207B63">
      <w:pPr>
        <w:pStyle w:val="ListParagraph"/>
      </w:pPr>
    </w:p>
    <w:p w14:paraId="17D01AF3" w14:textId="410F1DB3" w:rsidR="00C96C3F" w:rsidRDefault="004643F3" w:rsidP="00207B63">
      <w:pPr>
        <w:ind w:left="360"/>
      </w:pPr>
      <w:ins w:id="313" w:author="Susan Rolston" w:date="2022-09-06T13:48:00Z">
        <w:r>
          <w:rPr>
            <w:b/>
          </w:rPr>
          <w:t xml:space="preserve">11. </w:t>
        </w:r>
      </w:ins>
      <w:r w:rsidR="001E6578" w:rsidRPr="00207B63">
        <w:rPr>
          <w:b/>
        </w:rPr>
        <w:t>Nominations Report</w:t>
      </w:r>
      <w:r w:rsidR="00331798" w:rsidRPr="00207B63">
        <w:rPr>
          <w:b/>
        </w:rPr>
        <w:t xml:space="preserve"> (Mike Butler)</w:t>
      </w:r>
      <w:r w:rsidR="001E6578">
        <w:t xml:space="preserve"> </w:t>
      </w:r>
    </w:p>
    <w:p w14:paraId="7EB74E3D" w14:textId="1FA63836" w:rsidR="00E44CC5" w:rsidRDefault="00E44CC5" w:rsidP="00207B63">
      <w:pPr>
        <w:ind w:left="360"/>
        <w:rPr>
          <w:ins w:id="314" w:author="Susan Rolston" w:date="2022-09-06T13:48:00Z"/>
        </w:rPr>
      </w:pPr>
      <w:del w:id="315" w:author="Susan Rolston" w:date="2022-09-06T13:48:00Z">
        <w:r w:rsidDel="004643F3">
          <w:delText xml:space="preserve">Report given by </w:delText>
        </w:r>
      </w:del>
      <w:r>
        <w:t>Mike Butler</w:t>
      </w:r>
      <w:ins w:id="316" w:author="Susan Rolston" w:date="2022-09-06T13:48:00Z">
        <w:r w:rsidR="004643F3">
          <w:t xml:space="preserve"> presented the report of the Nominations Committee.</w:t>
        </w:r>
      </w:ins>
    </w:p>
    <w:p w14:paraId="0652557C" w14:textId="77777777" w:rsidR="004643F3" w:rsidRDefault="004643F3" w:rsidP="00207B63">
      <w:pPr>
        <w:ind w:left="360"/>
        <w:rPr>
          <w:ins w:id="317" w:author="Susan Rolston" w:date="2022-09-06T13:48:00Z"/>
        </w:rPr>
      </w:pPr>
    </w:p>
    <w:p w14:paraId="46C73201" w14:textId="7FD6C382" w:rsidR="004643F3" w:rsidRPr="00B6332A" w:rsidRDefault="004643F3" w:rsidP="00207B63">
      <w:pPr>
        <w:ind w:left="360"/>
        <w:rPr>
          <w:ins w:id="318" w:author="Susan Rolston" w:date="2022-09-06T13:48:00Z"/>
          <w:rFonts w:cstheme="minorHAnsi"/>
        </w:rPr>
      </w:pPr>
      <w:ins w:id="319" w:author="Susan Rolston" w:date="2022-09-06T13:48:00Z">
        <w:r w:rsidRPr="00B6332A">
          <w:rPr>
            <w:rFonts w:cstheme="minorHAnsi"/>
          </w:rPr>
          <w:t>The following slate of candidates was present</w:t>
        </w:r>
      </w:ins>
      <w:ins w:id="320" w:author="Susan Rolston" w:date="2022-09-06T13:53:00Z">
        <w:r w:rsidRPr="00B6332A">
          <w:rPr>
            <w:rFonts w:cstheme="minorHAnsi"/>
          </w:rPr>
          <w:t>ed</w:t>
        </w:r>
      </w:ins>
      <w:ins w:id="321" w:author="Susan Rolston" w:date="2022-09-06T13:48:00Z">
        <w:r w:rsidRPr="00B6332A">
          <w:rPr>
            <w:rFonts w:cstheme="minorHAnsi"/>
          </w:rPr>
          <w:t>:</w:t>
        </w:r>
      </w:ins>
    </w:p>
    <w:p w14:paraId="24B54212" w14:textId="73793E3F" w:rsidR="004643F3" w:rsidRPr="00236073" w:rsidRDefault="004643F3" w:rsidP="004643F3">
      <w:pPr>
        <w:rPr>
          <w:ins w:id="322" w:author="Susan Rolston" w:date="2022-09-06T13:49:00Z"/>
          <w:rFonts w:cstheme="minorHAnsi"/>
          <w:rPrChange w:id="323" w:author="Peter" w:date="2022-10-18T10:21:00Z">
            <w:rPr>
              <w:ins w:id="324" w:author="Susan Rolston" w:date="2022-09-06T13:49:00Z"/>
              <w:color w:val="FF0000"/>
              <w:sz w:val="28"/>
              <w:szCs w:val="28"/>
            </w:rPr>
          </w:rPrChange>
        </w:rPr>
      </w:pPr>
      <w:ins w:id="325" w:author="Susan Rolston" w:date="2022-09-06T13:49:00Z">
        <w:r w:rsidRPr="00236073">
          <w:rPr>
            <w:rFonts w:cstheme="minorHAnsi"/>
            <w:rPrChange w:id="326" w:author="Peter" w:date="2022-10-18T10:21:00Z">
              <w:rPr>
                <w:color w:val="FF0000"/>
                <w:sz w:val="28"/>
                <w:szCs w:val="28"/>
              </w:rPr>
            </w:rPrChange>
          </w:rPr>
          <w:t>Hugh Akagi</w:t>
        </w:r>
      </w:ins>
    </w:p>
    <w:p w14:paraId="58B47345" w14:textId="22249C82" w:rsidR="004643F3" w:rsidRPr="00236073" w:rsidRDefault="004643F3" w:rsidP="004643F3">
      <w:pPr>
        <w:rPr>
          <w:ins w:id="327" w:author="Susan Rolston" w:date="2022-09-06T13:49:00Z"/>
          <w:rFonts w:cstheme="minorHAnsi"/>
          <w:rPrChange w:id="328" w:author="Peter" w:date="2022-10-18T10:21:00Z">
            <w:rPr>
              <w:ins w:id="329" w:author="Susan Rolston" w:date="2022-09-06T13:49:00Z"/>
              <w:sz w:val="28"/>
              <w:szCs w:val="28"/>
            </w:rPr>
          </w:rPrChange>
        </w:rPr>
      </w:pPr>
      <w:ins w:id="330" w:author="Susan Rolston" w:date="2022-09-06T13:49:00Z">
        <w:r w:rsidRPr="00236073">
          <w:rPr>
            <w:rFonts w:cstheme="minorHAnsi"/>
            <w:rPrChange w:id="331" w:author="Peter" w:date="2022-10-18T10:21:00Z">
              <w:rPr>
                <w:sz w:val="28"/>
                <w:szCs w:val="28"/>
              </w:rPr>
            </w:rPrChange>
          </w:rPr>
          <w:t>Karel Allard</w:t>
        </w:r>
      </w:ins>
    </w:p>
    <w:p w14:paraId="1DB709E4" w14:textId="28A73E75" w:rsidR="004643F3" w:rsidRPr="00236073" w:rsidRDefault="004643F3" w:rsidP="004643F3">
      <w:pPr>
        <w:rPr>
          <w:ins w:id="332" w:author="Susan Rolston" w:date="2022-09-06T13:49:00Z"/>
          <w:rFonts w:cstheme="minorHAnsi"/>
          <w:rPrChange w:id="333" w:author="Peter" w:date="2022-10-18T10:21:00Z">
            <w:rPr>
              <w:ins w:id="334" w:author="Susan Rolston" w:date="2022-09-06T13:49:00Z"/>
              <w:sz w:val="28"/>
              <w:szCs w:val="28"/>
            </w:rPr>
          </w:rPrChange>
        </w:rPr>
      </w:pPr>
      <w:ins w:id="335" w:author="Susan Rolston" w:date="2022-09-06T13:49:00Z">
        <w:r w:rsidRPr="00236073">
          <w:rPr>
            <w:rFonts w:cstheme="minorHAnsi"/>
            <w:rPrChange w:id="336" w:author="Peter" w:date="2022-10-18T10:21:00Z">
              <w:rPr>
                <w:sz w:val="28"/>
                <w:szCs w:val="28"/>
              </w:rPr>
            </w:rPrChange>
          </w:rPr>
          <w:t>Heather Breeze</w:t>
        </w:r>
      </w:ins>
    </w:p>
    <w:p w14:paraId="77E54280" w14:textId="77777777" w:rsidR="004643F3" w:rsidRPr="00B6332A" w:rsidRDefault="004643F3" w:rsidP="004643F3">
      <w:pPr>
        <w:rPr>
          <w:ins w:id="337" w:author="Susan Rolston" w:date="2022-09-06T13:52:00Z"/>
          <w:rFonts w:cstheme="minorHAnsi"/>
          <w:lang w:val="fr-FR"/>
          <w:rPrChange w:id="338" w:author="Jon Percy" w:date="2022-10-18T11:17:00Z">
            <w:rPr>
              <w:ins w:id="339" w:author="Susan Rolston" w:date="2022-09-06T13:52:00Z"/>
              <w:sz w:val="28"/>
              <w:szCs w:val="28"/>
            </w:rPr>
          </w:rPrChange>
        </w:rPr>
      </w:pPr>
      <w:ins w:id="340" w:author="Susan Rolston" w:date="2022-09-06T13:49:00Z">
        <w:r w:rsidRPr="00B6332A">
          <w:rPr>
            <w:rFonts w:cstheme="minorHAnsi"/>
            <w:lang w:val="fr-FR"/>
            <w:rPrChange w:id="341" w:author="Jon Percy" w:date="2022-10-18T11:17:00Z">
              <w:rPr>
                <w:sz w:val="28"/>
                <w:szCs w:val="28"/>
              </w:rPr>
            </w:rPrChange>
          </w:rPr>
          <w:lastRenderedPageBreak/>
          <w:t>Sean Brillant</w:t>
        </w:r>
      </w:ins>
    </w:p>
    <w:p w14:paraId="2A154AD0" w14:textId="77777777" w:rsidR="004643F3" w:rsidRPr="00B6332A" w:rsidRDefault="004643F3" w:rsidP="004643F3">
      <w:pPr>
        <w:rPr>
          <w:ins w:id="342" w:author="Susan Rolston" w:date="2022-09-06T13:53:00Z"/>
          <w:rFonts w:cstheme="minorHAnsi"/>
          <w:lang w:val="fr-FR"/>
          <w:rPrChange w:id="343" w:author="Jon Percy" w:date="2022-10-18T11:17:00Z">
            <w:rPr>
              <w:ins w:id="344" w:author="Susan Rolston" w:date="2022-09-06T13:53:00Z"/>
              <w:sz w:val="28"/>
              <w:szCs w:val="28"/>
            </w:rPr>
          </w:rPrChange>
        </w:rPr>
      </w:pPr>
      <w:ins w:id="345" w:author="Susan Rolston" w:date="2022-09-06T13:49:00Z">
        <w:r w:rsidRPr="00B6332A">
          <w:rPr>
            <w:rFonts w:cstheme="minorHAnsi"/>
            <w:lang w:val="fr-FR"/>
            <w:rPrChange w:id="346" w:author="Jon Percy" w:date="2022-10-18T11:17:00Z">
              <w:rPr>
                <w:sz w:val="28"/>
                <w:szCs w:val="28"/>
              </w:rPr>
            </w:rPrChange>
          </w:rPr>
          <w:t>Michael Butler</w:t>
        </w:r>
      </w:ins>
      <w:ins w:id="347" w:author="Susan Rolston" w:date="2022-09-06T13:52:00Z">
        <w:r w:rsidRPr="00B6332A">
          <w:rPr>
            <w:rFonts w:cstheme="minorHAnsi"/>
            <w:lang w:val="fr-FR"/>
            <w:rPrChange w:id="348" w:author="Jon Percy" w:date="2022-10-18T11:17:00Z">
              <w:rPr>
                <w:sz w:val="28"/>
                <w:szCs w:val="28"/>
              </w:rPr>
            </w:rPrChange>
          </w:rPr>
          <w:t xml:space="preserve"> (Claudette LeBlanc alternate</w:t>
        </w:r>
      </w:ins>
      <w:ins w:id="349" w:author="Susan Rolston" w:date="2022-09-06T13:53:00Z">
        <w:r w:rsidRPr="00B6332A">
          <w:rPr>
            <w:rFonts w:cstheme="minorHAnsi"/>
            <w:lang w:val="fr-FR"/>
            <w:rPrChange w:id="350" w:author="Jon Percy" w:date="2022-10-18T11:17:00Z">
              <w:rPr>
                <w:sz w:val="28"/>
                <w:szCs w:val="28"/>
              </w:rPr>
            </w:rPrChange>
          </w:rPr>
          <w:t>)</w:t>
        </w:r>
      </w:ins>
    </w:p>
    <w:p w14:paraId="283083CC" w14:textId="7367A285" w:rsidR="004643F3" w:rsidRPr="00B6332A" w:rsidRDefault="004643F3" w:rsidP="004643F3">
      <w:pPr>
        <w:rPr>
          <w:ins w:id="351" w:author="Susan Rolston" w:date="2022-09-06T13:49:00Z"/>
          <w:rFonts w:cstheme="minorHAnsi"/>
          <w:lang w:val="fr-FR"/>
          <w:rPrChange w:id="352" w:author="Jon Percy" w:date="2022-10-18T11:17:00Z">
            <w:rPr>
              <w:ins w:id="353" w:author="Susan Rolston" w:date="2022-09-06T13:49:00Z"/>
              <w:sz w:val="28"/>
              <w:szCs w:val="28"/>
            </w:rPr>
          </w:rPrChange>
        </w:rPr>
      </w:pPr>
      <w:ins w:id="354" w:author="Susan Rolston" w:date="2022-09-06T13:53:00Z">
        <w:r w:rsidRPr="00B6332A">
          <w:rPr>
            <w:rFonts w:cstheme="minorHAnsi"/>
            <w:lang w:val="fr-FR"/>
            <w:rPrChange w:id="355" w:author="Jon Percy" w:date="2022-10-18T11:17:00Z">
              <w:rPr>
                <w:sz w:val="28"/>
                <w:szCs w:val="28"/>
              </w:rPr>
            </w:rPrChange>
          </w:rPr>
          <w:t>Levie</w:t>
        </w:r>
      </w:ins>
      <w:ins w:id="356" w:author="Susan Rolston" w:date="2022-09-06T13:49:00Z">
        <w:r w:rsidRPr="00B6332A">
          <w:rPr>
            <w:rFonts w:cstheme="minorHAnsi"/>
            <w:lang w:val="fr-FR"/>
            <w:rPrChange w:id="357" w:author="Jon Percy" w:date="2022-10-18T11:17:00Z">
              <w:rPr>
                <w:sz w:val="28"/>
                <w:szCs w:val="28"/>
              </w:rPr>
            </w:rPrChange>
          </w:rPr>
          <w:t xml:space="preserve"> Cliche</w:t>
        </w:r>
      </w:ins>
      <w:ins w:id="358" w:author="Susan Rolston" w:date="2022-09-06T13:51:00Z">
        <w:r w:rsidRPr="00B6332A">
          <w:rPr>
            <w:rFonts w:cstheme="minorHAnsi"/>
            <w:lang w:val="fr-FR"/>
            <w:rPrChange w:id="359" w:author="Jon Percy" w:date="2022-10-18T11:17:00Z">
              <w:rPr>
                <w:sz w:val="28"/>
                <w:szCs w:val="28"/>
              </w:rPr>
            </w:rPrChange>
          </w:rPr>
          <w:t xml:space="preserve"> (Katie McLean alternate)</w:t>
        </w:r>
      </w:ins>
    </w:p>
    <w:p w14:paraId="683CF3A9" w14:textId="1CDE2552" w:rsidR="004643F3" w:rsidRPr="00B6332A" w:rsidRDefault="004643F3" w:rsidP="004643F3">
      <w:pPr>
        <w:rPr>
          <w:ins w:id="360" w:author="Susan Rolston" w:date="2022-09-06T13:49:00Z"/>
          <w:rFonts w:cstheme="minorHAnsi"/>
          <w:lang w:val="fr-FR"/>
          <w:rPrChange w:id="361" w:author="Jon Percy" w:date="2022-10-18T11:17:00Z">
            <w:rPr>
              <w:ins w:id="362" w:author="Susan Rolston" w:date="2022-09-06T13:49:00Z"/>
              <w:color w:val="FF0000"/>
              <w:sz w:val="28"/>
              <w:szCs w:val="28"/>
            </w:rPr>
          </w:rPrChange>
        </w:rPr>
      </w:pPr>
      <w:ins w:id="363" w:author="Susan Rolston" w:date="2022-09-06T13:49:00Z">
        <w:r w:rsidRPr="00B6332A">
          <w:rPr>
            <w:rFonts w:cstheme="minorHAnsi"/>
            <w:lang w:val="fr-FR"/>
            <w:rPrChange w:id="364" w:author="Jon Percy" w:date="2022-10-18T11:17:00Z">
              <w:rPr>
                <w:color w:val="FF0000"/>
                <w:sz w:val="28"/>
                <w:szCs w:val="28"/>
              </w:rPr>
            </w:rPrChange>
          </w:rPr>
          <w:t>Sandra Currie</w:t>
        </w:r>
      </w:ins>
    </w:p>
    <w:p w14:paraId="055C9056" w14:textId="5A8575A5" w:rsidR="004643F3" w:rsidRPr="00B6332A" w:rsidRDefault="004643F3" w:rsidP="004643F3">
      <w:pPr>
        <w:rPr>
          <w:ins w:id="365" w:author="Susan Rolston" w:date="2022-09-06T13:49:00Z"/>
          <w:rFonts w:cstheme="minorHAnsi"/>
          <w:lang w:val="fr-FR"/>
          <w:rPrChange w:id="366" w:author="Jon Percy" w:date="2022-10-18T11:17:00Z">
            <w:rPr>
              <w:ins w:id="367" w:author="Susan Rolston" w:date="2022-09-06T13:49:00Z"/>
              <w:sz w:val="28"/>
              <w:szCs w:val="28"/>
            </w:rPr>
          </w:rPrChange>
        </w:rPr>
      </w:pPr>
      <w:ins w:id="368" w:author="Susan Rolston" w:date="2022-09-06T13:49:00Z">
        <w:r w:rsidRPr="00B6332A">
          <w:rPr>
            <w:rFonts w:cstheme="minorHAnsi"/>
            <w:lang w:val="fr-FR"/>
            <w:rPrChange w:id="369" w:author="Jon Percy" w:date="2022-10-18T11:17:00Z">
              <w:rPr>
                <w:sz w:val="28"/>
                <w:szCs w:val="28"/>
              </w:rPr>
            </w:rPrChange>
          </w:rPr>
          <w:t>Graham Daborn</w:t>
        </w:r>
      </w:ins>
    </w:p>
    <w:p w14:paraId="4B19E2F9" w14:textId="36A23248" w:rsidR="004643F3" w:rsidRPr="00B6332A" w:rsidRDefault="004643F3" w:rsidP="004643F3">
      <w:pPr>
        <w:rPr>
          <w:ins w:id="370" w:author="Susan Rolston" w:date="2022-09-06T13:49:00Z"/>
          <w:rFonts w:cstheme="minorHAnsi"/>
          <w:lang w:val="fr-FR"/>
          <w:rPrChange w:id="371" w:author="Jon Percy" w:date="2022-10-18T11:17:00Z">
            <w:rPr>
              <w:ins w:id="372" w:author="Susan Rolston" w:date="2022-09-06T13:49:00Z"/>
              <w:sz w:val="28"/>
              <w:szCs w:val="28"/>
            </w:rPr>
          </w:rPrChange>
        </w:rPr>
      </w:pPr>
      <w:ins w:id="373" w:author="Susan Rolston" w:date="2022-09-06T13:49:00Z">
        <w:r w:rsidRPr="00B6332A">
          <w:rPr>
            <w:rFonts w:cstheme="minorHAnsi"/>
            <w:lang w:val="fr-FR"/>
            <w:rPrChange w:id="374" w:author="Jon Percy" w:date="2022-10-18T11:17:00Z">
              <w:rPr>
                <w:sz w:val="28"/>
                <w:szCs w:val="28"/>
              </w:rPr>
            </w:rPrChange>
          </w:rPr>
          <w:t>Sondra Eger</w:t>
        </w:r>
      </w:ins>
    </w:p>
    <w:p w14:paraId="3B2538FC" w14:textId="7D1ED44B" w:rsidR="004643F3" w:rsidRPr="00B6332A" w:rsidRDefault="004643F3" w:rsidP="004643F3">
      <w:pPr>
        <w:rPr>
          <w:ins w:id="375" w:author="Susan Rolston" w:date="2022-09-06T13:49:00Z"/>
          <w:rFonts w:cstheme="minorHAnsi"/>
          <w:lang w:val="fr-FR"/>
          <w:rPrChange w:id="376" w:author="Jon Percy" w:date="2022-10-18T11:17:00Z">
            <w:rPr>
              <w:ins w:id="377" w:author="Susan Rolston" w:date="2022-09-06T13:49:00Z"/>
              <w:sz w:val="28"/>
              <w:szCs w:val="28"/>
            </w:rPr>
          </w:rPrChange>
        </w:rPr>
      </w:pPr>
      <w:ins w:id="378" w:author="Susan Rolston" w:date="2022-09-06T13:49:00Z">
        <w:r w:rsidRPr="00B6332A">
          <w:rPr>
            <w:rFonts w:cstheme="minorHAnsi"/>
            <w:lang w:val="fr-FR"/>
            <w:rPrChange w:id="379" w:author="Jon Percy" w:date="2022-10-18T11:17:00Z">
              <w:rPr>
                <w:sz w:val="28"/>
                <w:szCs w:val="28"/>
              </w:rPr>
            </w:rPrChange>
          </w:rPr>
          <w:t>Jack Fife</w:t>
        </w:r>
      </w:ins>
    </w:p>
    <w:p w14:paraId="1E07DCD0" w14:textId="7AB91769" w:rsidR="004643F3" w:rsidRPr="00B6332A" w:rsidRDefault="004643F3" w:rsidP="004643F3">
      <w:pPr>
        <w:rPr>
          <w:ins w:id="380" w:author="Susan Rolston" w:date="2022-09-06T13:49:00Z"/>
          <w:rFonts w:cstheme="minorHAnsi"/>
          <w:lang w:val="fr-FR"/>
          <w:rPrChange w:id="381" w:author="Jon Percy" w:date="2022-10-18T11:17:00Z">
            <w:rPr>
              <w:ins w:id="382" w:author="Susan Rolston" w:date="2022-09-06T13:49:00Z"/>
              <w:sz w:val="28"/>
              <w:szCs w:val="28"/>
            </w:rPr>
          </w:rPrChange>
        </w:rPr>
      </w:pPr>
      <w:ins w:id="383" w:author="Susan Rolston" w:date="2022-09-06T13:49:00Z">
        <w:r w:rsidRPr="00B6332A">
          <w:rPr>
            <w:rFonts w:cstheme="minorHAnsi"/>
            <w:lang w:val="fr-FR"/>
            <w:rPrChange w:id="384" w:author="Jon Percy" w:date="2022-10-18T11:17:00Z">
              <w:rPr>
                <w:sz w:val="28"/>
                <w:szCs w:val="28"/>
              </w:rPr>
            </w:rPrChange>
          </w:rPr>
          <w:t>Marianne Janowicz</w:t>
        </w:r>
      </w:ins>
    </w:p>
    <w:p w14:paraId="2EAED30F" w14:textId="5A1D9F9A" w:rsidR="004643F3" w:rsidRPr="00B6332A" w:rsidRDefault="004643F3" w:rsidP="004643F3">
      <w:pPr>
        <w:rPr>
          <w:ins w:id="385" w:author="Susan Rolston" w:date="2022-09-06T13:49:00Z"/>
          <w:rFonts w:cstheme="minorHAnsi"/>
          <w:lang w:val="fr-FR"/>
          <w:rPrChange w:id="386" w:author="Jon Percy" w:date="2022-10-18T11:17:00Z">
            <w:rPr>
              <w:ins w:id="387" w:author="Susan Rolston" w:date="2022-09-06T13:49:00Z"/>
              <w:color w:val="FF0000"/>
              <w:sz w:val="28"/>
              <w:szCs w:val="28"/>
            </w:rPr>
          </w:rPrChange>
        </w:rPr>
      </w:pPr>
      <w:ins w:id="388" w:author="Susan Rolston" w:date="2022-09-06T13:49:00Z">
        <w:r w:rsidRPr="00B6332A">
          <w:rPr>
            <w:rFonts w:cstheme="minorHAnsi"/>
            <w:lang w:val="fr-FR"/>
            <w:rPrChange w:id="389" w:author="Jon Percy" w:date="2022-10-18T11:17:00Z">
              <w:rPr>
                <w:color w:val="FF0000"/>
                <w:sz w:val="28"/>
                <w:szCs w:val="28"/>
              </w:rPr>
            </w:rPrChange>
          </w:rPr>
          <w:t>Joseph Kerekes</w:t>
        </w:r>
      </w:ins>
    </w:p>
    <w:p w14:paraId="4EDC9C07" w14:textId="79564CE5" w:rsidR="004643F3" w:rsidRPr="00B6332A" w:rsidRDefault="004643F3" w:rsidP="004643F3">
      <w:pPr>
        <w:rPr>
          <w:ins w:id="390" w:author="Susan Rolston" w:date="2022-09-06T13:49:00Z"/>
          <w:rFonts w:cstheme="minorHAnsi"/>
          <w:lang w:val="fr-FR"/>
          <w:rPrChange w:id="391" w:author="Jon Percy" w:date="2022-10-18T11:17:00Z">
            <w:rPr>
              <w:ins w:id="392" w:author="Susan Rolston" w:date="2022-09-06T13:49:00Z"/>
              <w:sz w:val="28"/>
              <w:szCs w:val="28"/>
            </w:rPr>
          </w:rPrChange>
        </w:rPr>
      </w:pPr>
      <w:ins w:id="393" w:author="Susan Rolston" w:date="2022-09-06T13:49:00Z">
        <w:r w:rsidRPr="00B6332A">
          <w:rPr>
            <w:rFonts w:cstheme="minorHAnsi"/>
            <w:lang w:val="fr-FR"/>
            <w:rPrChange w:id="394" w:author="Jon Percy" w:date="2022-10-18T11:17:00Z">
              <w:rPr>
                <w:sz w:val="28"/>
                <w:szCs w:val="28"/>
              </w:rPr>
            </w:rPrChange>
          </w:rPr>
          <w:t>Bertrum MacDonald</w:t>
        </w:r>
      </w:ins>
    </w:p>
    <w:p w14:paraId="2C331C59" w14:textId="626AAF5C" w:rsidR="004643F3" w:rsidRPr="00B6332A" w:rsidRDefault="004643F3" w:rsidP="004643F3">
      <w:pPr>
        <w:rPr>
          <w:ins w:id="395" w:author="Susan Rolston" w:date="2022-09-06T13:49:00Z"/>
          <w:rFonts w:cstheme="minorHAnsi"/>
          <w:lang w:val="fr-FR"/>
          <w:rPrChange w:id="396" w:author="Jon Percy" w:date="2022-10-18T11:17:00Z">
            <w:rPr>
              <w:ins w:id="397" w:author="Susan Rolston" w:date="2022-09-06T13:49:00Z"/>
              <w:color w:val="FF0000"/>
              <w:sz w:val="28"/>
              <w:szCs w:val="28"/>
            </w:rPr>
          </w:rPrChange>
        </w:rPr>
      </w:pPr>
      <w:ins w:id="398" w:author="Susan Rolston" w:date="2022-09-06T13:49:00Z">
        <w:r w:rsidRPr="00B6332A">
          <w:rPr>
            <w:rFonts w:cstheme="minorHAnsi"/>
            <w:lang w:val="fr-FR"/>
            <w:rPrChange w:id="399" w:author="Jon Percy" w:date="2022-10-18T11:17:00Z">
              <w:rPr>
                <w:color w:val="FF0000"/>
                <w:sz w:val="28"/>
                <w:szCs w:val="28"/>
              </w:rPr>
            </w:rPrChange>
          </w:rPr>
          <w:t>Joshua McNeely</w:t>
        </w:r>
      </w:ins>
    </w:p>
    <w:p w14:paraId="3FD33C41" w14:textId="00B23278" w:rsidR="004643F3" w:rsidRPr="00236073" w:rsidRDefault="004643F3" w:rsidP="004643F3">
      <w:pPr>
        <w:rPr>
          <w:ins w:id="400" w:author="Susan Rolston" w:date="2022-09-06T13:49:00Z"/>
          <w:rFonts w:cstheme="minorHAnsi"/>
          <w:rPrChange w:id="401" w:author="Peter" w:date="2022-10-18T10:21:00Z">
            <w:rPr>
              <w:ins w:id="402" w:author="Susan Rolston" w:date="2022-09-06T13:49:00Z"/>
              <w:color w:val="FF0000"/>
              <w:sz w:val="28"/>
              <w:szCs w:val="28"/>
            </w:rPr>
          </w:rPrChange>
        </w:rPr>
      </w:pPr>
      <w:ins w:id="403" w:author="Susan Rolston" w:date="2022-09-06T13:49:00Z">
        <w:r w:rsidRPr="00236073">
          <w:rPr>
            <w:rFonts w:cstheme="minorHAnsi"/>
            <w:rPrChange w:id="404" w:author="Peter" w:date="2022-10-18T10:21:00Z">
              <w:rPr>
                <w:color w:val="FF0000"/>
                <w:sz w:val="28"/>
                <w:szCs w:val="28"/>
              </w:rPr>
            </w:rPrChange>
          </w:rPr>
          <w:t>Jon Percy</w:t>
        </w:r>
      </w:ins>
    </w:p>
    <w:p w14:paraId="25BB5B23" w14:textId="3905B12A" w:rsidR="004643F3" w:rsidRPr="00236073" w:rsidRDefault="004643F3" w:rsidP="004643F3">
      <w:pPr>
        <w:rPr>
          <w:ins w:id="405" w:author="Susan Rolston" w:date="2022-09-06T13:49:00Z"/>
          <w:rFonts w:cstheme="minorHAnsi"/>
          <w:rPrChange w:id="406" w:author="Peter" w:date="2022-10-18T10:21:00Z">
            <w:rPr>
              <w:ins w:id="407" w:author="Susan Rolston" w:date="2022-09-06T13:49:00Z"/>
              <w:color w:val="FF0000"/>
              <w:sz w:val="28"/>
              <w:szCs w:val="28"/>
            </w:rPr>
          </w:rPrChange>
        </w:rPr>
      </w:pPr>
      <w:ins w:id="408" w:author="Susan Rolston" w:date="2022-09-06T13:49:00Z">
        <w:r w:rsidRPr="00236073">
          <w:rPr>
            <w:rFonts w:cstheme="minorHAnsi"/>
            <w:rPrChange w:id="409" w:author="Peter" w:date="2022-10-18T10:21:00Z">
              <w:rPr>
                <w:color w:val="FF0000"/>
                <w:sz w:val="28"/>
                <w:szCs w:val="28"/>
              </w:rPr>
            </w:rPrChange>
          </w:rPr>
          <w:t>Susan Rolston</w:t>
        </w:r>
      </w:ins>
    </w:p>
    <w:p w14:paraId="1FA4192C" w14:textId="4C475A80" w:rsidR="004643F3" w:rsidRPr="00236073" w:rsidRDefault="004643F3" w:rsidP="004643F3">
      <w:pPr>
        <w:rPr>
          <w:ins w:id="410" w:author="Susan Rolston" w:date="2022-09-06T13:49:00Z"/>
          <w:rFonts w:cstheme="minorHAnsi"/>
          <w:rPrChange w:id="411" w:author="Peter" w:date="2022-10-18T10:21:00Z">
            <w:rPr>
              <w:ins w:id="412" w:author="Susan Rolston" w:date="2022-09-06T13:49:00Z"/>
              <w:color w:val="FF0000"/>
              <w:sz w:val="28"/>
              <w:szCs w:val="28"/>
            </w:rPr>
          </w:rPrChange>
        </w:rPr>
      </w:pPr>
      <w:ins w:id="413" w:author="Susan Rolston" w:date="2022-09-06T13:49:00Z">
        <w:r w:rsidRPr="00236073">
          <w:rPr>
            <w:rFonts w:cstheme="minorHAnsi"/>
            <w:rPrChange w:id="414" w:author="Peter" w:date="2022-10-18T10:21:00Z">
              <w:rPr>
                <w:color w:val="FF0000"/>
                <w:sz w:val="28"/>
                <w:szCs w:val="28"/>
              </w:rPr>
            </w:rPrChange>
          </w:rPr>
          <w:t>Bronte Thomas</w:t>
        </w:r>
      </w:ins>
    </w:p>
    <w:p w14:paraId="75665D16" w14:textId="7C8A5551" w:rsidR="004643F3" w:rsidRPr="00236073" w:rsidRDefault="004643F3" w:rsidP="004643F3">
      <w:pPr>
        <w:rPr>
          <w:ins w:id="415" w:author="Susan Rolston" w:date="2022-09-06T13:49:00Z"/>
          <w:rFonts w:cstheme="minorHAnsi"/>
          <w:rPrChange w:id="416" w:author="Peter" w:date="2022-10-18T10:21:00Z">
            <w:rPr>
              <w:ins w:id="417" w:author="Susan Rolston" w:date="2022-09-06T13:49:00Z"/>
              <w:color w:val="FF0000"/>
              <w:sz w:val="28"/>
              <w:szCs w:val="28"/>
            </w:rPr>
          </w:rPrChange>
        </w:rPr>
      </w:pPr>
      <w:ins w:id="418" w:author="Susan Rolston" w:date="2022-09-06T13:49:00Z">
        <w:r w:rsidRPr="00236073">
          <w:rPr>
            <w:rFonts w:cstheme="minorHAnsi"/>
            <w:rPrChange w:id="419" w:author="Peter" w:date="2022-10-18T10:21:00Z">
              <w:rPr>
                <w:color w:val="FF0000"/>
                <w:sz w:val="28"/>
                <w:szCs w:val="28"/>
              </w:rPr>
            </w:rPrChange>
          </w:rPr>
          <w:t>Peter Wells</w:t>
        </w:r>
      </w:ins>
    </w:p>
    <w:p w14:paraId="5E0E07B8" w14:textId="537822C3" w:rsidR="004643F3" w:rsidRDefault="004643F3" w:rsidP="004643F3">
      <w:pPr>
        <w:ind w:left="360"/>
      </w:pPr>
    </w:p>
    <w:p w14:paraId="08172A5B" w14:textId="414CD74B" w:rsidR="00E44CC5" w:rsidRDefault="00AD4A81" w:rsidP="00207B63">
      <w:pPr>
        <w:ind w:left="360"/>
        <w:rPr>
          <w:ins w:id="420" w:author="Susan Rolston" w:date="2022-09-06T13:54:00Z"/>
        </w:rPr>
      </w:pPr>
      <w:del w:id="421" w:author="Susan Rolston" w:date="2022-09-06T13:54:00Z">
        <w:r w:rsidDel="004643F3">
          <w:delText>Motion to accept the nominations for</w:delText>
        </w:r>
        <w:r w:rsidR="00331798" w:rsidDel="004643F3">
          <w:delText xml:space="preserve"> the Steering Committee (</w:delText>
        </w:r>
        <w:r w:rsidDel="004643F3">
          <w:delText>S</w:delText>
        </w:r>
        <w:r w:rsidR="00331798" w:rsidDel="004643F3">
          <w:delText>C) (list below)</w:delText>
        </w:r>
        <w:r w:rsidDel="004643F3">
          <w:delText>:</w:delText>
        </w:r>
      </w:del>
      <w:ins w:id="422" w:author="Susan Rolston" w:date="2022-09-06T13:54:00Z">
        <w:r w:rsidR="004643F3">
          <w:t>Approval of the slate as offered.</w:t>
        </w:r>
      </w:ins>
    </w:p>
    <w:p w14:paraId="63A80ECE" w14:textId="77777777" w:rsidR="004643F3" w:rsidRDefault="004643F3" w:rsidP="00207B63">
      <w:pPr>
        <w:ind w:left="360"/>
      </w:pPr>
    </w:p>
    <w:p w14:paraId="064B0930" w14:textId="6D6D1D21" w:rsidR="00AD4A81" w:rsidRPr="00207B63" w:rsidRDefault="00AD4A81" w:rsidP="00207B63">
      <w:pPr>
        <w:ind w:left="360"/>
        <w:rPr>
          <w:b/>
        </w:rPr>
      </w:pPr>
      <w:r w:rsidRPr="00207B63">
        <w:rPr>
          <w:b/>
        </w:rPr>
        <w:t>Motion</w:t>
      </w:r>
      <w:del w:id="423" w:author="Susan Rolston" w:date="2022-09-06T13:55:00Z">
        <w:r w:rsidRPr="00207B63" w:rsidDel="004643F3">
          <w:rPr>
            <w:b/>
          </w:rPr>
          <w:delText xml:space="preserve"> to approve</w:delText>
        </w:r>
      </w:del>
      <w:r w:rsidRPr="00207B63">
        <w:rPr>
          <w:b/>
        </w:rPr>
        <w:t xml:space="preserve">: Graham </w:t>
      </w:r>
      <w:r w:rsidR="00331798" w:rsidRPr="00207B63">
        <w:rPr>
          <w:b/>
        </w:rPr>
        <w:t>Daborn</w:t>
      </w:r>
    </w:p>
    <w:p w14:paraId="6D1761C9" w14:textId="35916472" w:rsidR="004643F3" w:rsidRDefault="00AD4A81" w:rsidP="00207B63">
      <w:pPr>
        <w:ind w:left="360"/>
        <w:rPr>
          <w:ins w:id="424" w:author="Susan Rolston" w:date="2022-09-06T13:53:00Z"/>
          <w:b/>
        </w:rPr>
      </w:pPr>
      <w:r w:rsidRPr="00207B63">
        <w:rPr>
          <w:b/>
        </w:rPr>
        <w:t>Second</w:t>
      </w:r>
      <w:del w:id="425" w:author="Susan Rolston" w:date="2022-09-06T13:55:00Z">
        <w:r w:rsidRPr="00207B63" w:rsidDel="004643F3">
          <w:rPr>
            <w:b/>
          </w:rPr>
          <w:delText>ed</w:delText>
        </w:r>
      </w:del>
      <w:r w:rsidR="00331798" w:rsidRPr="00207B63">
        <w:rPr>
          <w:b/>
        </w:rPr>
        <w:t xml:space="preserve">:  </w:t>
      </w:r>
      <w:r w:rsidRPr="00207B63">
        <w:rPr>
          <w:b/>
        </w:rPr>
        <w:t>Jon</w:t>
      </w:r>
      <w:r w:rsidR="00331798" w:rsidRPr="00207B63">
        <w:rPr>
          <w:b/>
        </w:rPr>
        <w:t xml:space="preserve"> Percy</w:t>
      </w:r>
    </w:p>
    <w:p w14:paraId="159351F2" w14:textId="6E6FF0F0" w:rsidR="00AD4A81" w:rsidRPr="00207B63" w:rsidRDefault="004643F3" w:rsidP="00207B63">
      <w:pPr>
        <w:ind w:left="360"/>
        <w:rPr>
          <w:b/>
        </w:rPr>
      </w:pPr>
      <w:ins w:id="426" w:author="Susan Rolston" w:date="2022-09-06T13:53:00Z">
        <w:r>
          <w:rPr>
            <w:b/>
          </w:rPr>
          <w:t>Motion Carried.</w:t>
        </w:r>
      </w:ins>
      <w:r w:rsidR="00AD4A81" w:rsidRPr="00207B63">
        <w:rPr>
          <w:b/>
        </w:rPr>
        <w:t xml:space="preserve"> </w:t>
      </w:r>
    </w:p>
    <w:p w14:paraId="577B0BE4" w14:textId="77777777" w:rsidR="004643F3" w:rsidRDefault="004643F3" w:rsidP="00207B63">
      <w:pPr>
        <w:ind w:left="360"/>
        <w:rPr>
          <w:ins w:id="427" w:author="Susan Rolston" w:date="2022-09-06T13:53:00Z"/>
        </w:rPr>
      </w:pPr>
    </w:p>
    <w:p w14:paraId="19660F7A" w14:textId="6F9B317C" w:rsidR="002766E5" w:rsidRDefault="004643F3" w:rsidP="00207B63">
      <w:pPr>
        <w:ind w:left="360"/>
      </w:pPr>
      <w:ins w:id="428" w:author="Susan Rolston" w:date="2022-09-06T13:53:00Z">
        <w:r>
          <w:t xml:space="preserve">It was noted that </w:t>
        </w:r>
      </w:ins>
      <w:r w:rsidR="002766E5">
        <w:t xml:space="preserve">Oceans </w:t>
      </w:r>
      <w:del w:id="429" w:author="Susan Rolston" w:date="2022-09-06T13:53:00Z">
        <w:r w:rsidR="002766E5" w:rsidDel="004643F3">
          <w:delText>n</w:delText>
        </w:r>
      </w:del>
      <w:ins w:id="430" w:author="Susan Rolston" w:date="2022-09-06T13:54:00Z">
        <w:r>
          <w:t>N</w:t>
        </w:r>
      </w:ins>
      <w:r w:rsidR="002766E5">
        <w:t xml:space="preserve">orth may have someone available </w:t>
      </w:r>
      <w:ins w:id="431" w:author="Susan Rolston" w:date="2022-09-06T13:54:00Z">
        <w:r>
          <w:t xml:space="preserve">to serve as </w:t>
        </w:r>
      </w:ins>
      <w:del w:id="432" w:author="Susan Rolston" w:date="2022-09-06T13:54:00Z">
        <w:r w:rsidR="002766E5" w:rsidDel="004643F3">
          <w:delText xml:space="preserve">for </w:delText>
        </w:r>
      </w:del>
      <w:r w:rsidR="00331798">
        <w:t>T</w:t>
      </w:r>
      <w:r w:rsidR="002766E5">
        <w:t>reasure</w:t>
      </w:r>
      <w:r w:rsidR="00331798">
        <w:t>r</w:t>
      </w:r>
      <w:r w:rsidR="002766E5">
        <w:t xml:space="preserve"> or </w:t>
      </w:r>
      <w:r w:rsidR="00331798">
        <w:t>M</w:t>
      </w:r>
      <w:r w:rsidR="002766E5">
        <w:t>ember</w:t>
      </w:r>
      <w:ins w:id="433" w:author="Susan Rolston" w:date="2022-09-06T13:54:00Z">
        <w:r>
          <w:t>-</w:t>
        </w:r>
      </w:ins>
      <w:del w:id="434" w:author="Susan Rolston" w:date="2022-09-06T13:54:00Z">
        <w:r w:rsidR="002766E5" w:rsidDel="004643F3">
          <w:delText xml:space="preserve"> </w:delText>
        </w:r>
      </w:del>
      <w:r w:rsidR="002766E5">
        <w:t>at</w:t>
      </w:r>
      <w:del w:id="435" w:author="Susan Rolston" w:date="2022-09-06T13:54:00Z">
        <w:r w:rsidR="002766E5" w:rsidDel="004643F3">
          <w:delText xml:space="preserve"> </w:delText>
        </w:r>
      </w:del>
      <w:ins w:id="436" w:author="Susan Rolston" w:date="2022-09-06T13:54:00Z">
        <w:r>
          <w:t>-</w:t>
        </w:r>
      </w:ins>
      <w:r w:rsidR="002766E5">
        <w:t>large</w:t>
      </w:r>
      <w:del w:id="437" w:author="Susan Rolston" w:date="2022-09-06T13:54:00Z">
        <w:r w:rsidR="00331798" w:rsidDel="004643F3">
          <w:delText>/Director</w:delText>
        </w:r>
      </w:del>
      <w:ins w:id="438" w:author="Susan Rolston" w:date="2022-09-06T13:54:00Z">
        <w:r>
          <w:t xml:space="preserve"> on</w:t>
        </w:r>
      </w:ins>
      <w:del w:id="439" w:author="Susan Rolston" w:date="2022-09-06T13:54:00Z">
        <w:r w:rsidR="002766E5" w:rsidDel="004643F3">
          <w:delText xml:space="preserve"> </w:delText>
        </w:r>
        <w:r w:rsidR="00331798" w:rsidDel="004643F3">
          <w:delText>for</w:delText>
        </w:r>
      </w:del>
      <w:r w:rsidR="00331798">
        <w:t xml:space="preserve"> the M</w:t>
      </w:r>
      <w:ins w:id="440" w:author="Susan Rolston" w:date="2022-09-06T13:54:00Z">
        <w:r>
          <w:t xml:space="preserve">anagement </w:t>
        </w:r>
      </w:ins>
      <w:r w:rsidR="00331798">
        <w:t>C</w:t>
      </w:r>
      <w:ins w:id="441" w:author="Susan Rolston" w:date="2022-09-06T13:54:00Z">
        <w:r>
          <w:t>ommittee</w:t>
        </w:r>
      </w:ins>
      <w:r w:rsidR="00331798">
        <w:t>.</w:t>
      </w:r>
    </w:p>
    <w:p w14:paraId="5880C7DA" w14:textId="3635014E" w:rsidR="00AD4A81" w:rsidRDefault="00AD4A81" w:rsidP="00207B63">
      <w:pPr>
        <w:pStyle w:val="ListParagraph"/>
      </w:pPr>
    </w:p>
    <w:p w14:paraId="069FA874" w14:textId="49FB677E" w:rsidR="002766E5" w:rsidRPr="00207B63" w:rsidRDefault="004643F3" w:rsidP="00207B63">
      <w:pPr>
        <w:ind w:left="360"/>
        <w:rPr>
          <w:b/>
          <w:bCs/>
        </w:rPr>
      </w:pPr>
      <w:ins w:id="442" w:author="Susan Rolston" w:date="2022-09-06T13:55:00Z">
        <w:r>
          <w:rPr>
            <w:b/>
            <w:bCs/>
          </w:rPr>
          <w:t xml:space="preserve">12. </w:t>
        </w:r>
      </w:ins>
      <w:r w:rsidR="002766E5" w:rsidRPr="00207B63">
        <w:rPr>
          <w:b/>
          <w:bCs/>
        </w:rPr>
        <w:t xml:space="preserve">Motion to approve the closure of the </w:t>
      </w:r>
      <w:proofErr w:type="gramStart"/>
      <w:r w:rsidR="002766E5" w:rsidRPr="00207B63">
        <w:rPr>
          <w:b/>
          <w:bCs/>
        </w:rPr>
        <w:t xml:space="preserve">AGM </w:t>
      </w:r>
      <w:ins w:id="443" w:author="Susan Rolston" w:date="2022-09-06T13:56:00Z">
        <w:r w:rsidR="00B01C49">
          <w:rPr>
            <w:b/>
            <w:bCs/>
          </w:rPr>
          <w:t xml:space="preserve"> at</w:t>
        </w:r>
        <w:proofErr w:type="gramEnd"/>
        <w:r w:rsidR="00B01C49">
          <w:rPr>
            <w:b/>
            <w:bCs/>
          </w:rPr>
          <w:t xml:space="preserve"> 20</w:t>
        </w:r>
      </w:ins>
      <w:ins w:id="444" w:author="Susan Rolston" w:date="2022-09-06T14:12:00Z">
        <w:r w:rsidR="00B01C49">
          <w:rPr>
            <w:b/>
            <w:bCs/>
          </w:rPr>
          <w:t>:15 pm.</w:t>
        </w:r>
      </w:ins>
    </w:p>
    <w:p w14:paraId="7F2D39C6" w14:textId="2FDB82F5" w:rsidR="002766E5" w:rsidRPr="00207B63" w:rsidRDefault="002766E5" w:rsidP="00207B63">
      <w:pPr>
        <w:ind w:left="360"/>
        <w:rPr>
          <w:b/>
          <w:bCs/>
        </w:rPr>
      </w:pPr>
      <w:r w:rsidRPr="00207B63">
        <w:rPr>
          <w:b/>
          <w:bCs/>
        </w:rPr>
        <w:t>Motion</w:t>
      </w:r>
      <w:del w:id="445" w:author="Susan Rolston" w:date="2022-09-06T13:55:00Z">
        <w:r w:rsidRPr="00207B63" w:rsidDel="004643F3">
          <w:rPr>
            <w:b/>
            <w:bCs/>
          </w:rPr>
          <w:delText xml:space="preserve"> to approve</w:delText>
        </w:r>
      </w:del>
      <w:r w:rsidRPr="00207B63">
        <w:rPr>
          <w:b/>
          <w:bCs/>
        </w:rPr>
        <w:t xml:space="preserve">: Jack </w:t>
      </w:r>
      <w:r w:rsidR="00331798" w:rsidRPr="00207B63">
        <w:rPr>
          <w:b/>
          <w:bCs/>
        </w:rPr>
        <w:t>Fife</w:t>
      </w:r>
    </w:p>
    <w:p w14:paraId="74B1BE59" w14:textId="77A814B9" w:rsidR="002766E5" w:rsidRDefault="00331798" w:rsidP="00207B63">
      <w:pPr>
        <w:ind w:left="360"/>
        <w:rPr>
          <w:ins w:id="446" w:author="Susan Rolston" w:date="2022-09-06T13:56:00Z"/>
          <w:b/>
          <w:bCs/>
        </w:rPr>
      </w:pPr>
      <w:r w:rsidRPr="00207B63">
        <w:rPr>
          <w:b/>
          <w:bCs/>
        </w:rPr>
        <w:lastRenderedPageBreak/>
        <w:t>Second</w:t>
      </w:r>
      <w:del w:id="447" w:author="Susan Rolston" w:date="2022-09-06T13:55:00Z">
        <w:r w:rsidRPr="00207B63" w:rsidDel="004643F3">
          <w:rPr>
            <w:b/>
            <w:bCs/>
          </w:rPr>
          <w:delText>ed</w:delText>
        </w:r>
      </w:del>
      <w:r w:rsidRPr="00207B63">
        <w:rPr>
          <w:b/>
          <w:bCs/>
        </w:rPr>
        <w:t xml:space="preserve">: </w:t>
      </w:r>
      <w:r w:rsidR="002766E5" w:rsidRPr="00207B63">
        <w:rPr>
          <w:b/>
          <w:bCs/>
        </w:rPr>
        <w:t xml:space="preserve"> Graham </w:t>
      </w:r>
      <w:r w:rsidRPr="00207B63">
        <w:rPr>
          <w:b/>
          <w:bCs/>
        </w:rPr>
        <w:t>Daborn</w:t>
      </w:r>
    </w:p>
    <w:p w14:paraId="063002A8" w14:textId="095EA475" w:rsidR="004643F3" w:rsidRPr="00207B63" w:rsidRDefault="004643F3" w:rsidP="00207B63">
      <w:pPr>
        <w:ind w:left="360"/>
        <w:rPr>
          <w:b/>
          <w:bCs/>
        </w:rPr>
      </w:pPr>
      <w:ins w:id="448" w:author="Susan Rolston" w:date="2022-09-06T13:56:00Z">
        <w:r>
          <w:rPr>
            <w:b/>
            <w:bCs/>
          </w:rPr>
          <w:t>Motion Carried.</w:t>
        </w:r>
      </w:ins>
    </w:p>
    <w:p w14:paraId="30212FA8" w14:textId="3E760131" w:rsidR="00331798" w:rsidRPr="00207B63" w:rsidDel="00B01C49" w:rsidRDefault="003D57A7" w:rsidP="00207B63">
      <w:pPr>
        <w:ind w:left="360"/>
        <w:rPr>
          <w:del w:id="449" w:author="Susan Rolston" w:date="2022-09-06T14:12:00Z"/>
          <w:b/>
        </w:rPr>
      </w:pPr>
      <w:del w:id="450" w:author="Susan Rolston" w:date="2022-09-06T14:12:00Z">
        <w:r w:rsidRPr="00207B63" w:rsidDel="00B01C49">
          <w:rPr>
            <w:b/>
          </w:rPr>
          <w:delText xml:space="preserve">Proposed </w:delText>
        </w:r>
        <w:r w:rsidR="002766E5" w:rsidRPr="00207B63" w:rsidDel="00B01C49">
          <w:rPr>
            <w:b/>
          </w:rPr>
          <w:delText xml:space="preserve">Management </w:delText>
        </w:r>
        <w:r w:rsidR="00331798" w:rsidRPr="00207B63" w:rsidDel="00B01C49">
          <w:rPr>
            <w:b/>
          </w:rPr>
          <w:delText>C</w:delText>
        </w:r>
        <w:r w:rsidR="002766E5" w:rsidRPr="00207B63" w:rsidDel="00B01C49">
          <w:rPr>
            <w:b/>
          </w:rPr>
          <w:delText>ommittee</w:delText>
        </w:r>
      </w:del>
    </w:p>
    <w:p w14:paraId="71DFEA86" w14:textId="453D85FE" w:rsidR="002766E5" w:rsidRPr="00331798" w:rsidDel="00B01C49" w:rsidRDefault="00331798" w:rsidP="00207B63">
      <w:pPr>
        <w:ind w:left="360"/>
        <w:rPr>
          <w:del w:id="451" w:author="Susan Rolston" w:date="2022-09-06T14:12:00Z"/>
        </w:rPr>
      </w:pPr>
      <w:del w:id="452" w:author="Susan Rolston" w:date="2022-09-06T14:12:00Z">
        <w:r w:rsidRPr="00331798" w:rsidDel="00B01C49">
          <w:delText>A slate of people was proposed and accepted</w:delText>
        </w:r>
        <w:r w:rsidDel="00B01C49">
          <w:delText>:</w:delText>
        </w:r>
      </w:del>
    </w:p>
    <w:p w14:paraId="137153D8" w14:textId="2368324F" w:rsidR="002766E5" w:rsidDel="00B01C49" w:rsidRDefault="002766E5" w:rsidP="00207B63">
      <w:pPr>
        <w:ind w:left="360"/>
        <w:rPr>
          <w:del w:id="453" w:author="Susan Rolston" w:date="2022-09-06T14:12:00Z"/>
        </w:rPr>
      </w:pPr>
      <w:del w:id="454" w:author="Susan Rolston" w:date="2022-09-06T14:12:00Z">
        <w:r w:rsidDel="00B01C49">
          <w:delText xml:space="preserve">Chair- Peter </w:delText>
        </w:r>
        <w:r w:rsidR="00331798" w:rsidDel="00B01C49">
          <w:delText xml:space="preserve"> Wells</w:delText>
        </w:r>
      </w:del>
    </w:p>
    <w:p w14:paraId="32791DE3" w14:textId="24183BA3" w:rsidR="00331798" w:rsidDel="00B01C49" w:rsidRDefault="00331798" w:rsidP="00207B63">
      <w:pPr>
        <w:ind w:left="360"/>
        <w:rPr>
          <w:del w:id="455" w:author="Susan Rolston" w:date="2022-09-06T14:12:00Z"/>
        </w:rPr>
      </w:pPr>
      <w:del w:id="456" w:author="Susan Rolston" w:date="2022-09-06T14:12:00Z">
        <w:r w:rsidDel="00B01C49">
          <w:delText>Vice-Chair: Sandra Currrie</w:delText>
        </w:r>
      </w:del>
    </w:p>
    <w:p w14:paraId="5A6985D2" w14:textId="58815A92" w:rsidR="002766E5" w:rsidDel="00B01C49" w:rsidRDefault="002766E5" w:rsidP="00207B63">
      <w:pPr>
        <w:ind w:left="360"/>
        <w:rPr>
          <w:del w:id="457" w:author="Susan Rolston" w:date="2022-09-06T14:12:00Z"/>
        </w:rPr>
      </w:pPr>
      <w:del w:id="458" w:author="Susan Rolston" w:date="2022-09-06T14:12:00Z">
        <w:r w:rsidDel="00B01C49">
          <w:delText xml:space="preserve">Treasurer </w:delText>
        </w:r>
      </w:del>
      <w:del w:id="459" w:author="Susan Rolston" w:date="2022-09-06T09:49:00Z">
        <w:r w:rsidDel="00407762">
          <w:delText>t</w:delText>
        </w:r>
      </w:del>
      <w:del w:id="460" w:author="Susan Rolston" w:date="2022-09-06T14:12:00Z">
        <w:r w:rsidDel="00B01C49">
          <w:delText xml:space="preserve">o be elected </w:delText>
        </w:r>
      </w:del>
      <w:del w:id="461" w:author="Susan Rolston" w:date="2022-09-06T09:49:00Z">
        <w:r w:rsidR="001C515E" w:rsidDel="00407762">
          <w:delText xml:space="preserve">: (Interim Treasurer: </w:delText>
        </w:r>
        <w:r w:rsidR="001C515E" w:rsidRPr="001C515E" w:rsidDel="00407762">
          <w:delText xml:space="preserve"> </w:delText>
        </w:r>
        <w:r w:rsidR="001C515E" w:rsidDel="00407762">
          <w:delText>Susan Rolston)</w:delText>
        </w:r>
      </w:del>
    </w:p>
    <w:p w14:paraId="29B8939F" w14:textId="24D45BEA" w:rsidR="002766E5" w:rsidDel="00B01C49" w:rsidRDefault="002766E5" w:rsidP="00207B63">
      <w:pPr>
        <w:ind w:left="360"/>
        <w:rPr>
          <w:del w:id="462" w:author="Susan Rolston" w:date="2022-09-06T14:12:00Z"/>
        </w:rPr>
      </w:pPr>
      <w:del w:id="463" w:author="Susan Rolston" w:date="2022-09-06T14:12:00Z">
        <w:r w:rsidDel="00B01C49">
          <w:delText>Secretariat</w:delText>
        </w:r>
      </w:del>
      <w:del w:id="464" w:author="Susan Rolston" w:date="2022-09-06T09:50:00Z">
        <w:r w:rsidDel="00407762">
          <w:delText>-</w:delText>
        </w:r>
      </w:del>
      <w:del w:id="465" w:author="Susan Rolston" w:date="2022-09-06T14:12:00Z">
        <w:r w:rsidDel="00B01C49">
          <w:delText xml:space="preserve"> Brontë</w:delText>
        </w:r>
        <w:r w:rsidR="00331798" w:rsidDel="00B01C49">
          <w:delText xml:space="preserve"> Thomas</w:delText>
        </w:r>
      </w:del>
    </w:p>
    <w:p w14:paraId="701AEA32" w14:textId="27DFA75D" w:rsidR="00331798" w:rsidDel="00B01C49" w:rsidRDefault="002766E5" w:rsidP="00207B63">
      <w:pPr>
        <w:ind w:left="360"/>
        <w:rPr>
          <w:del w:id="466" w:author="Susan Rolston" w:date="2022-09-06T14:12:00Z"/>
        </w:rPr>
      </w:pPr>
      <w:del w:id="467" w:author="Susan Rolston" w:date="2022-09-06T14:12:00Z">
        <w:r w:rsidDel="00B01C49">
          <w:delText>Members at Large : Chief Hugh</w:delText>
        </w:r>
        <w:r w:rsidR="001C515E" w:rsidDel="00B01C49">
          <w:delText xml:space="preserve"> Akagi</w:delText>
        </w:r>
        <w:r w:rsidDel="00B01C49">
          <w:delText>, Joseph K</w:delText>
        </w:r>
        <w:r w:rsidR="00331798" w:rsidDel="00B01C49">
          <w:delText>ereke</w:delText>
        </w:r>
        <w:r w:rsidDel="00B01C49">
          <w:delText>s</w:delText>
        </w:r>
        <w:r w:rsidR="007A564E" w:rsidDel="00B01C49">
          <w:delText>*</w:delText>
        </w:r>
        <w:r w:rsidDel="00B01C49">
          <w:delText xml:space="preserve"> , Joshua Mc</w:delText>
        </w:r>
        <w:r w:rsidR="001C515E" w:rsidDel="00B01C49">
          <w:delText>N</w:delText>
        </w:r>
        <w:r w:rsidDel="00B01C49">
          <w:delText>e</w:delText>
        </w:r>
        <w:r w:rsidR="004A6C57" w:rsidDel="00B01C49">
          <w:delText>e</w:delText>
        </w:r>
        <w:r w:rsidDel="00B01C49">
          <w:delText xml:space="preserve">ly, </w:delText>
        </w:r>
      </w:del>
    </w:p>
    <w:p w14:paraId="6EEB829B" w14:textId="2BC223AC" w:rsidR="00407762" w:rsidDel="00B01C49" w:rsidRDefault="00331798" w:rsidP="00207B63">
      <w:pPr>
        <w:ind w:left="360"/>
        <w:rPr>
          <w:del w:id="468" w:author="Susan Rolston" w:date="2022-09-06T14:12:00Z"/>
        </w:rPr>
      </w:pPr>
      <w:del w:id="469" w:author="Susan Rolston" w:date="2022-09-06T14:12:00Z">
        <w:r w:rsidDel="00B01C49">
          <w:delText>Ex</w:delText>
        </w:r>
        <w:r w:rsidR="004A6C57" w:rsidDel="00B01C49">
          <w:delText>-</w:delText>
        </w:r>
        <w:r w:rsidDel="00B01C49">
          <w:delText xml:space="preserve">officio </w:delText>
        </w:r>
        <w:r w:rsidR="002766E5" w:rsidDel="00B01C49">
          <w:delText xml:space="preserve"> </w:delText>
        </w:r>
        <w:r w:rsidDel="00B01C49">
          <w:delText>member: Jon Percy</w:delText>
        </w:r>
      </w:del>
    </w:p>
    <w:p w14:paraId="7B89400D" w14:textId="7C0F8BE5" w:rsidR="003D57A7" w:rsidRPr="00207B63" w:rsidDel="00B01C49" w:rsidRDefault="003D57A7" w:rsidP="00207B63">
      <w:pPr>
        <w:ind w:left="360"/>
        <w:rPr>
          <w:del w:id="470" w:author="Susan Rolston" w:date="2022-09-06T14:12:00Z"/>
          <w:b/>
          <w:bCs/>
        </w:rPr>
      </w:pPr>
      <w:del w:id="471" w:author="Susan Rolston" w:date="2022-09-06T09:50:00Z">
        <w:r w:rsidRPr="00207B63" w:rsidDel="00407762">
          <w:rPr>
            <w:b/>
            <w:bCs/>
          </w:rPr>
          <w:delText>Motion to accept all folks listed at management committee</w:delText>
        </w:r>
      </w:del>
      <w:del w:id="472" w:author="Susan Rolston" w:date="2022-09-06T09:51:00Z">
        <w:r w:rsidRPr="00207B63" w:rsidDel="00407762">
          <w:rPr>
            <w:b/>
            <w:bCs/>
          </w:rPr>
          <w:delText>:</w:delText>
        </w:r>
      </w:del>
    </w:p>
    <w:p w14:paraId="28E7E7BD" w14:textId="178CE8AA" w:rsidR="003D57A7" w:rsidRPr="00207B63" w:rsidDel="00B01C49" w:rsidRDefault="003D57A7" w:rsidP="00207B63">
      <w:pPr>
        <w:ind w:left="360"/>
        <w:rPr>
          <w:del w:id="473" w:author="Susan Rolston" w:date="2022-09-06T14:12:00Z"/>
          <w:b/>
          <w:bCs/>
        </w:rPr>
      </w:pPr>
      <w:del w:id="474" w:author="Susan Rolston" w:date="2022-09-06T14:12:00Z">
        <w:r w:rsidRPr="00207B63" w:rsidDel="00B01C49">
          <w:rPr>
            <w:b/>
            <w:bCs/>
          </w:rPr>
          <w:delText>Motion</w:delText>
        </w:r>
      </w:del>
      <w:del w:id="475" w:author="Susan Rolston" w:date="2022-09-06T09:51:00Z">
        <w:r w:rsidRPr="00207B63" w:rsidDel="00407762">
          <w:rPr>
            <w:b/>
            <w:bCs/>
          </w:rPr>
          <w:delText xml:space="preserve"> approved</w:delText>
        </w:r>
      </w:del>
      <w:del w:id="476" w:author="Susan Rolston" w:date="2022-09-06T14:12:00Z">
        <w:r w:rsidRPr="00207B63" w:rsidDel="00B01C49">
          <w:rPr>
            <w:b/>
            <w:bCs/>
          </w:rPr>
          <w:delText xml:space="preserve">: Graham </w:delText>
        </w:r>
        <w:r w:rsidR="00331798" w:rsidRPr="00207B63" w:rsidDel="00B01C49">
          <w:rPr>
            <w:b/>
            <w:bCs/>
          </w:rPr>
          <w:delText>Daborn</w:delText>
        </w:r>
      </w:del>
    </w:p>
    <w:p w14:paraId="7790A391" w14:textId="7E9953D1" w:rsidR="00407762" w:rsidRPr="00207B63" w:rsidDel="00B01C49" w:rsidRDefault="003D57A7" w:rsidP="00207B63">
      <w:pPr>
        <w:ind w:left="360"/>
        <w:rPr>
          <w:del w:id="477" w:author="Susan Rolston" w:date="2022-09-06T14:12:00Z"/>
          <w:b/>
          <w:bCs/>
        </w:rPr>
      </w:pPr>
      <w:del w:id="478" w:author="Susan Rolston" w:date="2022-09-06T14:12:00Z">
        <w:r w:rsidRPr="00207B63" w:rsidDel="00B01C49">
          <w:rPr>
            <w:b/>
            <w:bCs/>
          </w:rPr>
          <w:delText>Second</w:delText>
        </w:r>
      </w:del>
      <w:del w:id="479" w:author="Susan Rolston" w:date="2022-09-06T09:51:00Z">
        <w:r w:rsidRPr="00207B63" w:rsidDel="00407762">
          <w:rPr>
            <w:b/>
            <w:bCs/>
          </w:rPr>
          <w:delText>ed</w:delText>
        </w:r>
      </w:del>
      <w:del w:id="480" w:author="Susan Rolston" w:date="2022-09-06T14:12:00Z">
        <w:r w:rsidRPr="00207B63" w:rsidDel="00B01C49">
          <w:rPr>
            <w:b/>
            <w:bCs/>
          </w:rPr>
          <w:delText>: Jack</w:delText>
        </w:r>
        <w:r w:rsidR="00331798" w:rsidRPr="00207B63" w:rsidDel="00B01C49">
          <w:rPr>
            <w:b/>
            <w:bCs/>
          </w:rPr>
          <w:delText xml:space="preserve"> Fife</w:delText>
        </w:r>
      </w:del>
    </w:p>
    <w:p w14:paraId="43567504" w14:textId="10B0BED1" w:rsidR="00407762" w:rsidRPr="001C515E" w:rsidDel="00B01C49" w:rsidRDefault="001C515E" w:rsidP="007A564E">
      <w:pPr>
        <w:rPr>
          <w:del w:id="481" w:author="Susan Rolston" w:date="2022-09-06T14:12:00Z"/>
          <w:rFonts w:cstheme="minorHAnsi"/>
          <w:bCs/>
        </w:rPr>
      </w:pPr>
      <w:del w:id="482" w:author="Susan Rolston" w:date="2022-09-06T09:52:00Z">
        <w:r w:rsidRPr="001C515E" w:rsidDel="00407762">
          <w:rPr>
            <w:rFonts w:cstheme="minorHAnsi"/>
            <w:bCs/>
          </w:rPr>
          <w:delText>Note: I</w:delText>
        </w:r>
        <w:r w:rsidDel="00407762">
          <w:rPr>
            <w:rFonts w:cstheme="minorHAnsi"/>
            <w:bCs/>
          </w:rPr>
          <w:delText xml:space="preserve"> (PGW)</w:delText>
        </w:r>
        <w:r w:rsidRPr="001C515E" w:rsidDel="00407762">
          <w:rPr>
            <w:rFonts w:cstheme="minorHAnsi"/>
            <w:bCs/>
          </w:rPr>
          <w:delText xml:space="preserve"> have subsequently heard from Dr. Joe Kerekes and he wishes to remain on the SC, but not on the MC.</w:delText>
        </w:r>
        <w:r w:rsidDel="00407762">
          <w:rPr>
            <w:rFonts w:cstheme="minorHAnsi"/>
            <w:bCs/>
          </w:rPr>
          <w:delText xml:space="preserve"> That leave</w:delText>
        </w:r>
        <w:r w:rsidR="003A2DD0" w:rsidDel="00407762">
          <w:rPr>
            <w:rFonts w:cstheme="minorHAnsi"/>
            <w:bCs/>
          </w:rPr>
          <w:delText>s</w:delText>
        </w:r>
        <w:r w:rsidDel="00407762">
          <w:rPr>
            <w:rFonts w:cstheme="minorHAnsi"/>
            <w:bCs/>
          </w:rPr>
          <w:delText xml:space="preserve"> two vacancies for members at large.</w:delText>
        </w:r>
      </w:del>
    </w:p>
    <w:p w14:paraId="4527982B" w14:textId="6794FF09" w:rsidR="005268D5" w:rsidDel="00B01C49" w:rsidRDefault="005268D5" w:rsidP="006F6D0A">
      <w:pPr>
        <w:rPr>
          <w:del w:id="483" w:author="Susan Rolston" w:date="2022-09-06T14:12:00Z"/>
          <w:b/>
          <w:bCs/>
          <w:sz w:val="36"/>
          <w:szCs w:val="36"/>
        </w:rPr>
      </w:pPr>
    </w:p>
    <w:p w14:paraId="1B0590CD" w14:textId="77777777" w:rsidR="005268D5" w:rsidRDefault="005268D5" w:rsidP="006F6D0A">
      <w:pPr>
        <w:rPr>
          <w:b/>
          <w:bCs/>
          <w:sz w:val="36"/>
          <w:szCs w:val="36"/>
        </w:rPr>
      </w:pPr>
    </w:p>
    <w:p w14:paraId="3F90C085" w14:textId="77777777" w:rsidR="005268D5" w:rsidRDefault="005268D5" w:rsidP="006F6D0A">
      <w:pPr>
        <w:rPr>
          <w:b/>
          <w:bCs/>
          <w:sz w:val="36"/>
          <w:szCs w:val="36"/>
        </w:rPr>
      </w:pPr>
    </w:p>
    <w:p w14:paraId="2F368310" w14:textId="457DD1F6" w:rsidR="005268D5" w:rsidDel="00236073" w:rsidRDefault="005268D5" w:rsidP="006F6D0A">
      <w:pPr>
        <w:rPr>
          <w:del w:id="484" w:author="Peter" w:date="2022-10-18T10:21:00Z"/>
          <w:b/>
          <w:bCs/>
          <w:sz w:val="36"/>
          <w:szCs w:val="36"/>
        </w:rPr>
      </w:pPr>
    </w:p>
    <w:p w14:paraId="594EC0FF" w14:textId="06ECA509" w:rsidR="005268D5" w:rsidDel="00236073" w:rsidRDefault="005268D5" w:rsidP="006F6D0A">
      <w:pPr>
        <w:rPr>
          <w:del w:id="485" w:author="Peter" w:date="2022-10-18T10:21:00Z"/>
          <w:b/>
          <w:bCs/>
          <w:sz w:val="36"/>
          <w:szCs w:val="36"/>
        </w:rPr>
      </w:pPr>
    </w:p>
    <w:p w14:paraId="3D4EDBB7" w14:textId="3F83F581" w:rsidR="005268D5" w:rsidDel="00236073" w:rsidRDefault="005268D5" w:rsidP="006F6D0A">
      <w:pPr>
        <w:rPr>
          <w:del w:id="486" w:author="Peter" w:date="2022-10-18T10:21:00Z"/>
          <w:b/>
          <w:bCs/>
          <w:sz w:val="36"/>
          <w:szCs w:val="36"/>
        </w:rPr>
      </w:pPr>
    </w:p>
    <w:p w14:paraId="3CF43BB0" w14:textId="5F87BE19" w:rsidR="006F6D0A" w:rsidRDefault="006F6D0A" w:rsidP="006F6D0A">
      <w:pPr>
        <w:rPr>
          <w:b/>
          <w:bCs/>
          <w:sz w:val="36"/>
          <w:szCs w:val="36"/>
        </w:rPr>
      </w:pPr>
      <w:r>
        <w:rPr>
          <w:b/>
          <w:bCs/>
          <w:sz w:val="36"/>
          <w:szCs w:val="36"/>
        </w:rPr>
        <w:t>Appendix 1:</w:t>
      </w:r>
    </w:p>
    <w:p w14:paraId="6D3934EF" w14:textId="77777777" w:rsidR="006F6D0A" w:rsidRPr="00DC1B97" w:rsidRDefault="006F6D0A" w:rsidP="006F6D0A">
      <w:pPr>
        <w:jc w:val="center"/>
        <w:rPr>
          <w:b/>
        </w:rPr>
      </w:pPr>
      <w:r w:rsidRPr="00DC1B97">
        <w:rPr>
          <w:b/>
        </w:rPr>
        <w:t>AGENDA</w:t>
      </w:r>
    </w:p>
    <w:p w14:paraId="46B0B52D" w14:textId="77777777" w:rsidR="006F6D0A" w:rsidRPr="00DC1B97" w:rsidRDefault="006F6D0A" w:rsidP="006F6D0A">
      <w:pPr>
        <w:jc w:val="center"/>
        <w:rPr>
          <w:b/>
        </w:rPr>
      </w:pPr>
      <w:r w:rsidRPr="00DC1B97">
        <w:rPr>
          <w:b/>
        </w:rPr>
        <w:t>BoFEP ANNUAL GENERAL MEETING</w:t>
      </w:r>
    </w:p>
    <w:p w14:paraId="04235F09" w14:textId="77777777" w:rsidR="006F6D0A" w:rsidRPr="00D54F26" w:rsidRDefault="006F6D0A" w:rsidP="006F6D0A">
      <w:pPr>
        <w:jc w:val="center"/>
        <w:rPr>
          <w:b/>
        </w:rPr>
      </w:pPr>
      <w:r>
        <w:rPr>
          <w:b/>
        </w:rPr>
        <w:t>1830-2030hr,</w:t>
      </w:r>
      <w:r w:rsidRPr="00D54F26">
        <w:rPr>
          <w:b/>
        </w:rPr>
        <w:t xml:space="preserve"> October </w:t>
      </w:r>
      <w:r>
        <w:rPr>
          <w:b/>
        </w:rPr>
        <w:t>20</w:t>
      </w:r>
      <w:r w:rsidRPr="00602EF5">
        <w:rPr>
          <w:b/>
          <w:vertAlign w:val="superscript"/>
        </w:rPr>
        <w:t>th</w:t>
      </w:r>
      <w:r w:rsidRPr="00D54F26">
        <w:rPr>
          <w:b/>
        </w:rPr>
        <w:t>, 202</w:t>
      </w:r>
      <w:r>
        <w:rPr>
          <w:b/>
        </w:rPr>
        <w:t>1</w:t>
      </w:r>
    </w:p>
    <w:p w14:paraId="5C018E05" w14:textId="77777777" w:rsidR="006F6D0A" w:rsidRPr="00DC1B97" w:rsidRDefault="006F6D0A" w:rsidP="006F6D0A">
      <w:pPr>
        <w:jc w:val="center"/>
        <w:rPr>
          <w:b/>
        </w:rPr>
      </w:pPr>
      <w:r>
        <w:rPr>
          <w:b/>
        </w:rPr>
        <w:lastRenderedPageBreak/>
        <w:t>On-Line</w:t>
      </w:r>
      <w:r w:rsidRPr="00D54F26">
        <w:rPr>
          <w:b/>
        </w:rPr>
        <w:t xml:space="preserve"> ZOOM</w:t>
      </w:r>
      <w:r>
        <w:rPr>
          <w:b/>
        </w:rPr>
        <w:t xml:space="preserve"> call (please see attached details)</w:t>
      </w:r>
    </w:p>
    <w:p w14:paraId="42B24709" w14:textId="77777777" w:rsidR="006F6D0A" w:rsidRDefault="006F6D0A" w:rsidP="006F6D0A"/>
    <w:p w14:paraId="4C5BE95A" w14:textId="3A050D2D" w:rsidR="006F6D0A" w:rsidRPr="00094B9F" w:rsidRDefault="006F6D0A" w:rsidP="006F6D0A">
      <w:pPr>
        <w:pStyle w:val="ListParagraph"/>
        <w:numPr>
          <w:ilvl w:val="0"/>
          <w:numId w:val="18"/>
        </w:numPr>
        <w:spacing w:after="0" w:line="360" w:lineRule="auto"/>
        <w:contextualSpacing w:val="0"/>
      </w:pPr>
      <w:r w:rsidRPr="00094B9F">
        <w:t>Introductions - Chair (P</w:t>
      </w:r>
      <w:r>
        <w:t>W</w:t>
      </w:r>
      <w:r w:rsidRPr="00094B9F">
        <w:t>)</w:t>
      </w:r>
      <w:del w:id="487" w:author="Susan Rolston" w:date="2022-09-06T13:59:00Z">
        <w:r w:rsidDel="00773592">
          <w:delText xml:space="preserve"> (Items 1-3, 20 min)</w:delText>
        </w:r>
      </w:del>
    </w:p>
    <w:p w14:paraId="7D140DAA" w14:textId="77777777" w:rsidR="006F6D0A" w:rsidRPr="00094B9F" w:rsidRDefault="006F6D0A" w:rsidP="006F6D0A">
      <w:pPr>
        <w:pStyle w:val="ListParagraph"/>
        <w:numPr>
          <w:ilvl w:val="0"/>
          <w:numId w:val="18"/>
        </w:numPr>
        <w:spacing w:after="0" w:line="360" w:lineRule="auto"/>
        <w:contextualSpacing w:val="0"/>
      </w:pPr>
      <w:r w:rsidRPr="00094B9F">
        <w:t>Approval of Agenda</w:t>
      </w:r>
      <w:del w:id="488" w:author="Susan Rolston" w:date="2022-09-06T13:59:00Z">
        <w:r w:rsidDel="00773592">
          <w:delText>*</w:delText>
        </w:r>
      </w:del>
    </w:p>
    <w:p w14:paraId="055D2926" w14:textId="15D58BFA" w:rsidR="006F6D0A" w:rsidRPr="00094B9F" w:rsidRDefault="006F6D0A" w:rsidP="006F6D0A">
      <w:pPr>
        <w:pStyle w:val="ListParagraph"/>
        <w:numPr>
          <w:ilvl w:val="0"/>
          <w:numId w:val="18"/>
        </w:numPr>
        <w:spacing w:after="0" w:line="360" w:lineRule="auto"/>
        <w:contextualSpacing w:val="0"/>
      </w:pPr>
      <w:r w:rsidRPr="00094B9F">
        <w:t xml:space="preserve">Approval of Minutes of </w:t>
      </w:r>
      <w:ins w:id="489" w:author="Susan Rolston" w:date="2022-09-06T13:59:00Z">
        <w:r w:rsidR="00773592">
          <w:t xml:space="preserve">October 2020 </w:t>
        </w:r>
      </w:ins>
      <w:del w:id="490" w:author="Susan Rolston" w:date="2022-09-06T13:59:00Z">
        <w:r w:rsidDel="00773592">
          <w:delText xml:space="preserve">last </w:delText>
        </w:r>
      </w:del>
      <w:r w:rsidRPr="00094B9F">
        <w:t>AGM</w:t>
      </w:r>
      <w:del w:id="491" w:author="Susan Rolston" w:date="2022-09-06T13:59:00Z">
        <w:r w:rsidRPr="00094B9F" w:rsidDel="00773592">
          <w:delText xml:space="preserve">, </w:delText>
        </w:r>
        <w:r w:rsidDel="00773592">
          <w:delText xml:space="preserve">October, </w:delText>
        </w:r>
        <w:r w:rsidRPr="00094B9F" w:rsidDel="00773592">
          <w:delText>20</w:delText>
        </w:r>
        <w:r w:rsidDel="00773592">
          <w:delText>20*</w:delText>
        </w:r>
      </w:del>
    </w:p>
    <w:p w14:paraId="620049FB" w14:textId="42F0D43E" w:rsidR="006F6D0A" w:rsidRPr="00094B9F" w:rsidRDefault="006F6D0A" w:rsidP="006F6D0A">
      <w:pPr>
        <w:pStyle w:val="ListParagraph"/>
        <w:numPr>
          <w:ilvl w:val="0"/>
          <w:numId w:val="18"/>
        </w:numPr>
        <w:spacing w:after="0" w:line="360" w:lineRule="auto"/>
        <w:contextualSpacing w:val="0"/>
      </w:pPr>
      <w:r w:rsidRPr="00094B9F">
        <w:t>Chairperson’s Report</w:t>
      </w:r>
      <w:r>
        <w:t xml:space="preserve"> (</w:t>
      </w:r>
      <w:r w:rsidRPr="00094B9F">
        <w:t>P</w:t>
      </w:r>
      <w:r>
        <w:t>W)</w:t>
      </w:r>
      <w:del w:id="492" w:author="Susan Rolston" w:date="2022-09-06T13:59:00Z">
        <w:r w:rsidDel="00773592">
          <w:delText>. (5 min)</w:delText>
        </w:r>
      </w:del>
    </w:p>
    <w:p w14:paraId="4022FE59" w14:textId="04C7CDD8" w:rsidR="006F6D0A" w:rsidRDefault="006F6D0A" w:rsidP="006F6D0A">
      <w:pPr>
        <w:pStyle w:val="ListParagraph"/>
        <w:numPr>
          <w:ilvl w:val="0"/>
          <w:numId w:val="18"/>
        </w:numPr>
        <w:spacing w:after="0" w:line="360" w:lineRule="auto"/>
        <w:contextualSpacing w:val="0"/>
      </w:pPr>
      <w:r w:rsidRPr="00094B9F">
        <w:t>Financial report</w:t>
      </w:r>
      <w:r>
        <w:t>s</w:t>
      </w:r>
      <w:r w:rsidRPr="00094B9F">
        <w:t xml:space="preserve"> </w:t>
      </w:r>
      <w:r>
        <w:t>(SR</w:t>
      </w:r>
      <w:r w:rsidRPr="00094B9F">
        <w:t>)</w:t>
      </w:r>
      <w:del w:id="493" w:author="Susan Rolston" w:date="2022-09-06T13:59:00Z">
        <w:r w:rsidDel="00773592">
          <w:delText>.*</w:delText>
        </w:r>
      </w:del>
      <w:ins w:id="494" w:author="Susan Rolston" w:date="2022-09-06T13:59:00Z">
        <w:r w:rsidR="00773592" w:rsidDel="00773592">
          <w:t xml:space="preserve"> </w:t>
        </w:r>
      </w:ins>
      <w:del w:id="495" w:author="Susan Rolston" w:date="2022-09-06T13:59:00Z">
        <w:r w:rsidDel="00773592">
          <w:delText xml:space="preserve"> (10 min)</w:delText>
        </w:r>
      </w:del>
    </w:p>
    <w:p w14:paraId="19845FD8" w14:textId="33B94C08" w:rsidR="006F6D0A" w:rsidRPr="00094B9F" w:rsidRDefault="006F6D0A" w:rsidP="006F6D0A">
      <w:pPr>
        <w:pStyle w:val="ListParagraph"/>
        <w:numPr>
          <w:ilvl w:val="0"/>
          <w:numId w:val="18"/>
        </w:numPr>
        <w:spacing w:after="0" w:line="360" w:lineRule="auto"/>
        <w:contextualSpacing w:val="0"/>
      </w:pPr>
      <w:r>
        <w:t>Membership Report (HA, BT)</w:t>
      </w:r>
      <w:del w:id="496" w:author="Susan Rolston" w:date="2022-09-06T13:59:00Z">
        <w:r w:rsidDel="00773592">
          <w:delText>.</w:delText>
        </w:r>
      </w:del>
      <w:ins w:id="497" w:author="Susan Rolston" w:date="2022-09-06T13:59:00Z">
        <w:r w:rsidR="00773592" w:rsidDel="00773592">
          <w:t xml:space="preserve"> </w:t>
        </w:r>
      </w:ins>
      <w:del w:id="498" w:author="Susan Rolston" w:date="2022-09-06T13:59:00Z">
        <w:r w:rsidDel="00773592">
          <w:delText xml:space="preserve"> (5 min)</w:delText>
        </w:r>
      </w:del>
    </w:p>
    <w:p w14:paraId="065DAE33" w14:textId="7E689AA2" w:rsidR="006F6D0A" w:rsidRPr="00094B9F" w:rsidRDefault="006F6D0A" w:rsidP="006F6D0A">
      <w:pPr>
        <w:pStyle w:val="ListParagraph"/>
        <w:numPr>
          <w:ilvl w:val="0"/>
          <w:numId w:val="18"/>
        </w:numPr>
        <w:spacing w:after="0" w:line="360" w:lineRule="auto"/>
        <w:contextualSpacing w:val="0"/>
      </w:pPr>
      <w:r w:rsidRPr="00094B9F">
        <w:t>Communications report (J</w:t>
      </w:r>
      <w:r>
        <w:t>P, SC</w:t>
      </w:r>
      <w:r w:rsidRPr="00094B9F">
        <w:t>)</w:t>
      </w:r>
      <w:del w:id="499" w:author="Susan Rolston" w:date="2022-09-06T13:59:00Z">
        <w:r w:rsidDel="00773592">
          <w:delText>.</w:delText>
        </w:r>
      </w:del>
      <w:ins w:id="500" w:author="Susan Rolston" w:date="2022-09-06T13:59:00Z">
        <w:r w:rsidR="00773592" w:rsidDel="00773592">
          <w:t xml:space="preserve"> </w:t>
        </w:r>
      </w:ins>
      <w:del w:id="501" w:author="Susan Rolston" w:date="2022-09-06T13:59:00Z">
        <w:r w:rsidDel="00773592">
          <w:delText xml:space="preserve"> (10 min)</w:delText>
        </w:r>
      </w:del>
    </w:p>
    <w:p w14:paraId="52F08E01" w14:textId="5D0343CE" w:rsidR="006F6D0A" w:rsidRPr="00094B9F" w:rsidRDefault="006F6D0A" w:rsidP="006F6D0A">
      <w:pPr>
        <w:pStyle w:val="ListParagraph"/>
        <w:numPr>
          <w:ilvl w:val="0"/>
          <w:numId w:val="18"/>
        </w:numPr>
        <w:spacing w:after="0" w:line="360" w:lineRule="auto"/>
        <w:contextualSpacing w:val="0"/>
      </w:pPr>
      <w:r w:rsidRPr="00094B9F">
        <w:t>202</w:t>
      </w:r>
      <w:r>
        <w:t>2</w:t>
      </w:r>
      <w:r w:rsidRPr="00094B9F">
        <w:t xml:space="preserve"> </w:t>
      </w:r>
      <w:r>
        <w:t xml:space="preserve">BoFEP/ACCESS Bay of </w:t>
      </w:r>
      <w:r w:rsidRPr="00094B9F">
        <w:t>Fundy Workshop</w:t>
      </w:r>
      <w:r>
        <w:t xml:space="preserve"> - status</w:t>
      </w:r>
      <w:r w:rsidRPr="00094B9F">
        <w:t xml:space="preserve"> report (J</w:t>
      </w:r>
      <w:r>
        <w:t>M/PW</w:t>
      </w:r>
      <w:r w:rsidRPr="00094B9F">
        <w:t>)</w:t>
      </w:r>
      <w:del w:id="502" w:author="Susan Rolston" w:date="2022-09-06T13:59:00Z">
        <w:r w:rsidDel="00773592">
          <w:delText>.</w:delText>
        </w:r>
      </w:del>
      <w:ins w:id="503" w:author="Susan Rolston" w:date="2022-09-06T13:59:00Z">
        <w:r w:rsidR="00773592" w:rsidDel="00773592">
          <w:t xml:space="preserve"> </w:t>
        </w:r>
      </w:ins>
      <w:del w:id="504" w:author="Susan Rolston" w:date="2022-09-06T13:59:00Z">
        <w:r w:rsidDel="00773592">
          <w:delText xml:space="preserve"> (5 min)</w:delText>
        </w:r>
      </w:del>
    </w:p>
    <w:p w14:paraId="71848E08" w14:textId="0FB8ED4C" w:rsidR="006F6D0A" w:rsidRPr="00094B9F" w:rsidRDefault="006F6D0A" w:rsidP="006F6D0A">
      <w:pPr>
        <w:pStyle w:val="ListParagraph"/>
        <w:numPr>
          <w:ilvl w:val="0"/>
          <w:numId w:val="18"/>
        </w:numPr>
        <w:spacing w:after="0" w:line="360" w:lineRule="auto"/>
        <w:contextualSpacing w:val="0"/>
      </w:pPr>
      <w:r w:rsidRPr="00094B9F">
        <w:t>Working Group</w:t>
      </w:r>
      <w:r>
        <w:t xml:space="preserve">s </w:t>
      </w:r>
      <w:del w:id="505" w:author="Susan Rolston" w:date="2022-09-06T13:59:00Z">
        <w:r w:rsidDel="00773592">
          <w:delText>- two</w:delText>
        </w:r>
        <w:r w:rsidRPr="00094B9F" w:rsidDel="00773592">
          <w:delText xml:space="preserve"> </w:delText>
        </w:r>
      </w:del>
      <w:r w:rsidRPr="00094B9F">
        <w:t>reports</w:t>
      </w:r>
      <w:r>
        <w:t xml:space="preserve"> (MB, BM)</w:t>
      </w:r>
      <w:del w:id="506" w:author="Susan Rolston" w:date="2022-09-06T13:59:00Z">
        <w:r w:rsidDel="00773592">
          <w:delText>.</w:delText>
        </w:r>
      </w:del>
      <w:ins w:id="507" w:author="Susan Rolston" w:date="2022-09-06T13:59:00Z">
        <w:r w:rsidR="00773592" w:rsidDel="00773592">
          <w:t xml:space="preserve"> </w:t>
        </w:r>
      </w:ins>
      <w:del w:id="508" w:author="Susan Rolston" w:date="2022-09-06T13:59:00Z">
        <w:r w:rsidDel="00773592">
          <w:delText xml:space="preserve"> (10 min)</w:delText>
        </w:r>
      </w:del>
    </w:p>
    <w:p w14:paraId="0549C8AA" w14:textId="0982183F" w:rsidR="006F6D0A" w:rsidRDefault="006F6D0A" w:rsidP="006F6D0A">
      <w:pPr>
        <w:pStyle w:val="ListParagraph"/>
        <w:numPr>
          <w:ilvl w:val="0"/>
          <w:numId w:val="18"/>
        </w:numPr>
        <w:spacing w:after="0" w:line="360" w:lineRule="auto"/>
        <w:contextualSpacing w:val="0"/>
      </w:pPr>
      <w:r>
        <w:t xml:space="preserve">BoFEP </w:t>
      </w:r>
      <w:r w:rsidRPr="00094B9F">
        <w:t xml:space="preserve">Strategic Plan </w:t>
      </w:r>
      <w:r>
        <w:t>R</w:t>
      </w:r>
      <w:r w:rsidRPr="00094B9F">
        <w:t>eport</w:t>
      </w:r>
      <w:r>
        <w:t xml:space="preserve"> – brief discussion</w:t>
      </w:r>
      <w:r w:rsidRPr="00094B9F">
        <w:t xml:space="preserve"> (</w:t>
      </w:r>
      <w:r>
        <w:t>SC/PW)</w:t>
      </w:r>
      <w:del w:id="509" w:author="Susan Rolston" w:date="2022-09-06T14:00:00Z">
        <w:r w:rsidDel="00773592">
          <w:delText>.</w:delText>
        </w:r>
      </w:del>
      <w:ins w:id="510" w:author="Susan Rolston" w:date="2022-09-06T14:00:00Z">
        <w:r w:rsidR="00773592" w:rsidDel="00773592">
          <w:t xml:space="preserve"> </w:t>
        </w:r>
      </w:ins>
      <w:del w:id="511" w:author="Susan Rolston" w:date="2022-09-06T14:00:00Z">
        <w:r w:rsidDel="00773592">
          <w:delText xml:space="preserve"> (20 min)</w:delText>
        </w:r>
      </w:del>
    </w:p>
    <w:p w14:paraId="7AA3C9B1" w14:textId="44211DBC" w:rsidR="006F6D0A" w:rsidRPr="00094B9F" w:rsidRDefault="006F6D0A" w:rsidP="006F6D0A">
      <w:pPr>
        <w:pStyle w:val="ListParagraph"/>
        <w:numPr>
          <w:ilvl w:val="1"/>
          <w:numId w:val="18"/>
        </w:numPr>
        <w:spacing w:after="0" w:line="360" w:lineRule="auto"/>
        <w:contextualSpacing w:val="0"/>
      </w:pPr>
      <w:r>
        <w:t xml:space="preserve">BoFEP Work Plan </w:t>
      </w:r>
      <w:ins w:id="512" w:author="Susan Rolston" w:date="2022-09-06T14:00:00Z">
        <w:r w:rsidR="00773592">
          <w:t>20</w:t>
        </w:r>
      </w:ins>
      <w:r>
        <w:t>21-</w:t>
      </w:r>
      <w:ins w:id="513" w:author="Susan Rolston" w:date="2022-09-06T14:00:00Z">
        <w:r w:rsidR="00773592">
          <w:t>20</w:t>
        </w:r>
      </w:ins>
      <w:r>
        <w:t>22</w:t>
      </w:r>
      <w:del w:id="514" w:author="Susan Rolston" w:date="2022-09-06T14:00:00Z">
        <w:r w:rsidDel="00773592">
          <w:delText>*</w:delText>
        </w:r>
      </w:del>
      <w:r>
        <w:t xml:space="preserve"> (PW)</w:t>
      </w:r>
    </w:p>
    <w:p w14:paraId="787D8462" w14:textId="4B458A4E" w:rsidR="006F6D0A" w:rsidRPr="00094B9F" w:rsidRDefault="006F6D0A" w:rsidP="006F6D0A">
      <w:pPr>
        <w:pStyle w:val="ListParagraph"/>
        <w:numPr>
          <w:ilvl w:val="0"/>
          <w:numId w:val="18"/>
        </w:numPr>
        <w:spacing w:after="0" w:line="360" w:lineRule="auto"/>
        <w:contextualSpacing w:val="0"/>
      </w:pPr>
      <w:r w:rsidRPr="00094B9F">
        <w:t>Other business</w:t>
      </w:r>
      <w:r>
        <w:t xml:space="preserve"> </w:t>
      </w:r>
      <w:del w:id="515" w:author="Susan Rolston" w:date="2022-09-06T14:00:00Z">
        <w:r w:rsidDel="00773592">
          <w:delText>(input from attendees).</w:delText>
        </w:r>
      </w:del>
      <w:ins w:id="516" w:author="Susan Rolston" w:date="2022-09-06T14:00:00Z">
        <w:r w:rsidR="00773592" w:rsidDel="00773592">
          <w:t xml:space="preserve"> </w:t>
        </w:r>
      </w:ins>
      <w:del w:id="517" w:author="Susan Rolston" w:date="2022-09-06T14:00:00Z">
        <w:r w:rsidDel="00773592">
          <w:delText xml:space="preserve"> (10 min)</w:delText>
        </w:r>
      </w:del>
    </w:p>
    <w:p w14:paraId="024C91D3" w14:textId="2EBB6D65" w:rsidR="006F6D0A" w:rsidRDefault="006F6D0A" w:rsidP="006F6D0A">
      <w:pPr>
        <w:pStyle w:val="ListParagraph"/>
        <w:numPr>
          <w:ilvl w:val="0"/>
          <w:numId w:val="18"/>
        </w:numPr>
        <w:spacing w:after="0" w:line="360" w:lineRule="auto"/>
        <w:contextualSpacing w:val="0"/>
      </w:pPr>
      <w:r>
        <w:t xml:space="preserve">Nominations report </w:t>
      </w:r>
      <w:del w:id="518" w:author="Susan Rolston" w:date="2022-09-06T14:00:00Z">
        <w:r w:rsidDel="00773592">
          <w:delText>(TBD).</w:delText>
        </w:r>
      </w:del>
      <w:ins w:id="519" w:author="Susan Rolston" w:date="2022-09-06T14:00:00Z">
        <w:r w:rsidR="00773592" w:rsidDel="00773592">
          <w:t xml:space="preserve"> </w:t>
        </w:r>
      </w:ins>
      <w:del w:id="520" w:author="Susan Rolston" w:date="2022-09-06T14:00:00Z">
        <w:r w:rsidDel="00773592">
          <w:delText xml:space="preserve"> (5 min)</w:delText>
        </w:r>
      </w:del>
    </w:p>
    <w:p w14:paraId="4E83069F" w14:textId="622D6AD5" w:rsidR="006F6D0A" w:rsidRDefault="006F6D0A" w:rsidP="006F6D0A">
      <w:pPr>
        <w:pStyle w:val="ListParagraph"/>
        <w:numPr>
          <w:ilvl w:val="0"/>
          <w:numId w:val="18"/>
        </w:numPr>
        <w:spacing w:after="0" w:line="360" w:lineRule="auto"/>
        <w:contextualSpacing w:val="0"/>
      </w:pPr>
      <w:r>
        <w:t>Election of 2021-2022 Steering Committee</w:t>
      </w:r>
      <w:del w:id="521" w:author="Susan Rolston" w:date="2022-09-06T14:00:00Z">
        <w:r w:rsidDel="00773592">
          <w:delText>*. (5 min)</w:delText>
        </w:r>
      </w:del>
    </w:p>
    <w:p w14:paraId="13A1D9BC" w14:textId="3FD3D86A" w:rsidR="006F6D0A" w:rsidRDefault="006F6D0A" w:rsidP="006F6D0A">
      <w:pPr>
        <w:pStyle w:val="ListParagraph"/>
        <w:numPr>
          <w:ilvl w:val="0"/>
          <w:numId w:val="18"/>
        </w:numPr>
        <w:spacing w:after="0" w:line="360" w:lineRule="auto"/>
        <w:contextualSpacing w:val="0"/>
      </w:pPr>
      <w:r>
        <w:t>Clos</w:t>
      </w:r>
      <w:del w:id="522" w:author="Susan Rolston" w:date="2022-09-06T14:00:00Z">
        <w:r w:rsidDel="00773592">
          <w:delText>ur</w:delText>
        </w:r>
      </w:del>
      <w:r>
        <w:t>e of AGM</w:t>
      </w:r>
      <w:del w:id="523" w:author="Susan Rolston" w:date="2022-09-06T14:00:00Z">
        <w:r w:rsidDel="00773592">
          <w:delText>*.</w:delText>
        </w:r>
      </w:del>
    </w:p>
    <w:p w14:paraId="432AAEDA" w14:textId="3D222849" w:rsidR="006F6D0A" w:rsidRPr="00094B9F" w:rsidRDefault="006F6D0A" w:rsidP="006F6D0A">
      <w:pPr>
        <w:pStyle w:val="ListParagraph"/>
        <w:numPr>
          <w:ilvl w:val="0"/>
          <w:numId w:val="18"/>
        </w:numPr>
        <w:spacing w:after="0" w:line="360" w:lineRule="auto"/>
        <w:contextualSpacing w:val="0"/>
      </w:pPr>
      <w:r>
        <w:t>Convening of 2021-2022 Steering Committee – election of Management Committee and Directors (financial)</w:t>
      </w:r>
      <w:del w:id="524" w:author="Susan Rolston" w:date="2022-09-06T14:00:00Z">
        <w:r w:rsidDel="00773592">
          <w:delText>*. (15 min)</w:delText>
        </w:r>
      </w:del>
    </w:p>
    <w:p w14:paraId="5782CBD1" w14:textId="77777777" w:rsidR="006F6D0A" w:rsidRDefault="006F6D0A" w:rsidP="006F6D0A">
      <w:pPr>
        <w:pStyle w:val="ListParagraph"/>
        <w:numPr>
          <w:ilvl w:val="0"/>
          <w:numId w:val="18"/>
        </w:numPr>
        <w:spacing w:after="0" w:line="360" w:lineRule="auto"/>
        <w:contextualSpacing w:val="0"/>
      </w:pPr>
      <w:r>
        <w:t xml:space="preserve">Closure of Meeting*. </w:t>
      </w:r>
    </w:p>
    <w:p w14:paraId="4FD1FCF9" w14:textId="77777777" w:rsidR="006F6D0A" w:rsidRDefault="006F6D0A" w:rsidP="006F6D0A">
      <w:r>
        <w:t xml:space="preserve"> </w:t>
      </w:r>
    </w:p>
    <w:p w14:paraId="154FD699" w14:textId="77777777" w:rsidR="005268D5" w:rsidRDefault="005268D5" w:rsidP="006F6D0A">
      <w:pPr>
        <w:rPr>
          <w:b/>
          <w:bCs/>
          <w:sz w:val="36"/>
          <w:szCs w:val="36"/>
        </w:rPr>
      </w:pPr>
    </w:p>
    <w:p w14:paraId="32E85A43" w14:textId="77777777" w:rsidR="005268D5" w:rsidRDefault="005268D5" w:rsidP="006F6D0A">
      <w:pPr>
        <w:rPr>
          <w:b/>
          <w:bCs/>
          <w:sz w:val="36"/>
          <w:szCs w:val="36"/>
        </w:rPr>
      </w:pPr>
    </w:p>
    <w:p w14:paraId="79346DDD" w14:textId="77777777" w:rsidR="006F6D0A" w:rsidRDefault="006F6D0A" w:rsidP="006F6D0A">
      <w:pPr>
        <w:rPr>
          <w:b/>
          <w:bCs/>
          <w:sz w:val="36"/>
          <w:szCs w:val="36"/>
        </w:rPr>
      </w:pPr>
      <w:r>
        <w:rPr>
          <w:b/>
          <w:bCs/>
          <w:sz w:val="36"/>
          <w:szCs w:val="36"/>
        </w:rPr>
        <w:t>Appendix 2:</w:t>
      </w:r>
    </w:p>
    <w:p w14:paraId="3459BC18" w14:textId="6B67A4AE" w:rsidR="006F6D0A" w:rsidRPr="00612CE4" w:rsidRDefault="006F6D0A" w:rsidP="006F6D0A">
      <w:pPr>
        <w:rPr>
          <w:b/>
          <w:bCs/>
          <w:sz w:val="36"/>
          <w:szCs w:val="36"/>
        </w:rPr>
      </w:pPr>
      <w:r w:rsidRPr="00612CE4">
        <w:rPr>
          <w:b/>
          <w:bCs/>
          <w:sz w:val="36"/>
          <w:szCs w:val="36"/>
        </w:rPr>
        <w:t xml:space="preserve">BoFEP </w:t>
      </w:r>
      <w:r>
        <w:rPr>
          <w:b/>
          <w:bCs/>
          <w:sz w:val="36"/>
          <w:szCs w:val="36"/>
        </w:rPr>
        <w:t>SC/MC List</w:t>
      </w:r>
      <w:r w:rsidRPr="00612CE4">
        <w:rPr>
          <w:b/>
          <w:bCs/>
          <w:sz w:val="36"/>
          <w:szCs w:val="36"/>
        </w:rPr>
        <w:t xml:space="preserve"> 202</w:t>
      </w:r>
      <w:r>
        <w:rPr>
          <w:b/>
          <w:bCs/>
          <w:sz w:val="36"/>
          <w:szCs w:val="36"/>
        </w:rPr>
        <w:t>1-</w:t>
      </w:r>
      <w:proofErr w:type="gramStart"/>
      <w:r>
        <w:rPr>
          <w:b/>
          <w:bCs/>
          <w:sz w:val="36"/>
          <w:szCs w:val="36"/>
        </w:rPr>
        <w:t>2022  [</w:t>
      </w:r>
      <w:proofErr w:type="gramEnd"/>
      <w:r>
        <w:rPr>
          <w:b/>
          <w:bCs/>
          <w:sz w:val="36"/>
          <w:szCs w:val="36"/>
        </w:rPr>
        <w:t>MC MEMBERS IN RED]</w:t>
      </w:r>
    </w:p>
    <w:p w14:paraId="7191A66E" w14:textId="77777777" w:rsidR="006F6D0A" w:rsidRPr="00966BD3" w:rsidRDefault="006F6D0A" w:rsidP="006F6D0A">
      <w:pPr>
        <w:rPr>
          <w:color w:val="FF0000"/>
          <w:sz w:val="28"/>
          <w:szCs w:val="28"/>
        </w:rPr>
      </w:pPr>
      <w:r w:rsidRPr="00966BD3">
        <w:rPr>
          <w:color w:val="FF0000"/>
          <w:sz w:val="28"/>
          <w:szCs w:val="28"/>
        </w:rPr>
        <w:t>Hugh Akagi, Passamaquoddy Nation, akagih@nb.aibn.com, 506-529-3402/4657. (MC)</w:t>
      </w:r>
    </w:p>
    <w:p w14:paraId="7BAAAF43" w14:textId="77777777" w:rsidR="006F6D0A" w:rsidRPr="00462F8F" w:rsidRDefault="006F6D0A" w:rsidP="006F6D0A">
      <w:pPr>
        <w:rPr>
          <w:sz w:val="28"/>
          <w:szCs w:val="28"/>
        </w:rPr>
      </w:pPr>
      <w:r w:rsidRPr="00462F8F">
        <w:rPr>
          <w:sz w:val="28"/>
          <w:szCs w:val="28"/>
        </w:rPr>
        <w:t>Karel Allard, CWS-ECCC, Karel.allard@canada.ca, 506-364-5188</w:t>
      </w:r>
    </w:p>
    <w:p w14:paraId="5E128D5B" w14:textId="77777777" w:rsidR="006F6D0A" w:rsidRPr="0030609D" w:rsidRDefault="006F6D0A" w:rsidP="006F6D0A">
      <w:pPr>
        <w:rPr>
          <w:sz w:val="28"/>
          <w:szCs w:val="28"/>
        </w:rPr>
      </w:pPr>
      <w:r w:rsidRPr="0030609D">
        <w:rPr>
          <w:sz w:val="28"/>
          <w:szCs w:val="28"/>
        </w:rPr>
        <w:lastRenderedPageBreak/>
        <w:t>Heather Breeze, DFO, Heather.Breeze@dfo-mpo.gc.ca, 902-403-6119.</w:t>
      </w:r>
    </w:p>
    <w:p w14:paraId="08C5CB2E" w14:textId="77777777" w:rsidR="006F6D0A" w:rsidRPr="00966BD3" w:rsidRDefault="006F6D0A" w:rsidP="006F6D0A">
      <w:pPr>
        <w:rPr>
          <w:sz w:val="28"/>
          <w:szCs w:val="28"/>
        </w:rPr>
      </w:pPr>
      <w:r w:rsidRPr="00966BD3">
        <w:rPr>
          <w:sz w:val="28"/>
          <w:szCs w:val="28"/>
        </w:rPr>
        <w:t>Sean Brillant, CWF (Can. Wildlife Fed.), seanb@cwf-fcf.org, 902-237-9692</w:t>
      </w:r>
    </w:p>
    <w:p w14:paraId="27106580" w14:textId="77777777" w:rsidR="006F6D0A" w:rsidRPr="00462F8F" w:rsidRDefault="006F6D0A" w:rsidP="006F6D0A">
      <w:pPr>
        <w:rPr>
          <w:sz w:val="28"/>
          <w:szCs w:val="28"/>
        </w:rPr>
      </w:pPr>
      <w:r w:rsidRPr="00462F8F">
        <w:rPr>
          <w:sz w:val="28"/>
          <w:szCs w:val="28"/>
        </w:rPr>
        <w:t>Michael Butler, IOI-Canada, michael.butler@dal.ca, 902-494-1977</w:t>
      </w:r>
    </w:p>
    <w:p w14:paraId="3B12A569" w14:textId="77777777" w:rsidR="006F6D0A" w:rsidRPr="00462F8F" w:rsidRDefault="006F6D0A" w:rsidP="006F6D0A">
      <w:pPr>
        <w:rPr>
          <w:sz w:val="28"/>
          <w:szCs w:val="28"/>
        </w:rPr>
      </w:pPr>
      <w:r w:rsidRPr="00462F8F">
        <w:rPr>
          <w:sz w:val="28"/>
          <w:szCs w:val="28"/>
        </w:rPr>
        <w:t>Levi Cliché, CARP, levicliche@annapolisriver.ca, 902-532-7533</w:t>
      </w:r>
    </w:p>
    <w:p w14:paraId="556072AD" w14:textId="77777777" w:rsidR="006F6D0A" w:rsidRPr="00B6332A" w:rsidRDefault="006F6D0A" w:rsidP="006F6D0A">
      <w:pPr>
        <w:rPr>
          <w:color w:val="FF0000"/>
          <w:sz w:val="28"/>
          <w:szCs w:val="28"/>
          <w:lang w:val="fr-FR"/>
          <w:rPrChange w:id="525" w:author="Jon Percy" w:date="2022-10-18T11:16:00Z">
            <w:rPr>
              <w:color w:val="FF0000"/>
              <w:sz w:val="28"/>
              <w:szCs w:val="28"/>
            </w:rPr>
          </w:rPrChange>
        </w:rPr>
      </w:pPr>
      <w:r w:rsidRPr="00B6332A">
        <w:rPr>
          <w:color w:val="FF0000"/>
          <w:sz w:val="28"/>
          <w:szCs w:val="28"/>
          <w:lang w:val="fr-FR"/>
          <w:rPrChange w:id="526" w:author="Jon Percy" w:date="2022-10-18T11:16:00Z">
            <w:rPr>
              <w:color w:val="FF0000"/>
              <w:sz w:val="28"/>
              <w:szCs w:val="28"/>
            </w:rPr>
          </w:rPrChange>
        </w:rPr>
        <w:t>Sandra Currie, Fundy FORCE, visitor.centre@fundyforce.ca, 902-254-</w:t>
      </w:r>
      <w:proofErr w:type="gramStart"/>
      <w:r w:rsidRPr="00B6332A">
        <w:rPr>
          <w:color w:val="FF0000"/>
          <w:sz w:val="28"/>
          <w:szCs w:val="28"/>
          <w:lang w:val="fr-FR"/>
          <w:rPrChange w:id="527" w:author="Jon Percy" w:date="2022-10-18T11:16:00Z">
            <w:rPr>
              <w:color w:val="FF0000"/>
              <w:sz w:val="28"/>
              <w:szCs w:val="28"/>
            </w:rPr>
          </w:rPrChange>
        </w:rPr>
        <w:t>2510  (</w:t>
      </w:r>
      <w:proofErr w:type="gramEnd"/>
      <w:r w:rsidRPr="00B6332A">
        <w:rPr>
          <w:color w:val="FF0000"/>
          <w:sz w:val="28"/>
          <w:szCs w:val="28"/>
          <w:lang w:val="fr-FR"/>
          <w:rPrChange w:id="528" w:author="Jon Percy" w:date="2022-10-18T11:16:00Z">
            <w:rPr>
              <w:color w:val="FF0000"/>
              <w:sz w:val="28"/>
              <w:szCs w:val="28"/>
            </w:rPr>
          </w:rPrChange>
        </w:rPr>
        <w:t>MC)</w:t>
      </w:r>
    </w:p>
    <w:p w14:paraId="701C4643" w14:textId="77777777" w:rsidR="006F6D0A" w:rsidRPr="0030609D" w:rsidRDefault="006F6D0A" w:rsidP="006F6D0A">
      <w:pPr>
        <w:rPr>
          <w:sz w:val="28"/>
          <w:szCs w:val="28"/>
        </w:rPr>
      </w:pPr>
      <w:r w:rsidRPr="0030609D">
        <w:rPr>
          <w:sz w:val="28"/>
          <w:szCs w:val="28"/>
        </w:rPr>
        <w:t>Graham Daborn, Acadia Univ., graham.daborn@acadiau.ca, 902-585-1118</w:t>
      </w:r>
    </w:p>
    <w:p w14:paraId="07C07C5E" w14:textId="77777777" w:rsidR="006F6D0A" w:rsidRPr="00B6332A" w:rsidRDefault="006F6D0A" w:rsidP="006F6D0A">
      <w:pPr>
        <w:rPr>
          <w:sz w:val="28"/>
          <w:szCs w:val="28"/>
          <w:lang w:val="fr-FR"/>
          <w:rPrChange w:id="529" w:author="Jon Percy" w:date="2022-10-18T11:17:00Z">
            <w:rPr>
              <w:sz w:val="28"/>
              <w:szCs w:val="28"/>
            </w:rPr>
          </w:rPrChange>
        </w:rPr>
      </w:pPr>
      <w:r w:rsidRPr="00B6332A">
        <w:rPr>
          <w:sz w:val="28"/>
          <w:szCs w:val="28"/>
          <w:lang w:val="fr-FR"/>
          <w:rPrChange w:id="530" w:author="Jon Percy" w:date="2022-10-18T11:17:00Z">
            <w:rPr>
              <w:sz w:val="28"/>
              <w:szCs w:val="28"/>
            </w:rPr>
          </w:rPrChange>
        </w:rPr>
        <w:t>Sondra Eger, Univ. Waterloo, seger@uwaterloo.ca, 519-998-2973</w:t>
      </w:r>
    </w:p>
    <w:p w14:paraId="7E6FD7B8" w14:textId="77777777" w:rsidR="006F6D0A" w:rsidRPr="0030609D" w:rsidRDefault="006F6D0A" w:rsidP="006F6D0A">
      <w:pPr>
        <w:rPr>
          <w:sz w:val="28"/>
          <w:szCs w:val="28"/>
        </w:rPr>
      </w:pPr>
      <w:r w:rsidRPr="0030609D">
        <w:rPr>
          <w:sz w:val="28"/>
          <w:szCs w:val="28"/>
        </w:rPr>
        <w:t xml:space="preserve">Jack Fife, SABS, </w:t>
      </w:r>
      <w:proofErr w:type="spellStart"/>
      <w:r w:rsidRPr="0030609D">
        <w:rPr>
          <w:sz w:val="28"/>
          <w:szCs w:val="28"/>
        </w:rPr>
        <w:t>St.Andrews</w:t>
      </w:r>
      <w:proofErr w:type="spellEnd"/>
      <w:r w:rsidRPr="0030609D">
        <w:rPr>
          <w:sz w:val="28"/>
          <w:szCs w:val="28"/>
        </w:rPr>
        <w:t>, jack.fife@dfo-mpo.gc.ca, 506-529-5902.</w:t>
      </w:r>
    </w:p>
    <w:p w14:paraId="23B3A92E" w14:textId="77777777" w:rsidR="006F6D0A" w:rsidRPr="00B6332A" w:rsidRDefault="006F6D0A" w:rsidP="006F6D0A">
      <w:pPr>
        <w:rPr>
          <w:sz w:val="28"/>
          <w:szCs w:val="28"/>
          <w:lang w:val="fr-FR"/>
          <w:rPrChange w:id="531" w:author="Jon Percy" w:date="2022-10-18T11:17:00Z">
            <w:rPr>
              <w:sz w:val="28"/>
              <w:szCs w:val="28"/>
            </w:rPr>
          </w:rPrChange>
        </w:rPr>
      </w:pPr>
      <w:r w:rsidRPr="00B6332A">
        <w:rPr>
          <w:sz w:val="28"/>
          <w:szCs w:val="28"/>
          <w:lang w:val="fr-FR"/>
          <w:rPrChange w:id="532" w:author="Jon Percy" w:date="2022-10-18T11:17:00Z">
            <w:rPr>
              <w:sz w:val="28"/>
              <w:szCs w:val="28"/>
            </w:rPr>
          </w:rPrChange>
        </w:rPr>
        <w:t>Marianne Janowicz, BoFEP, Mjanowicz@hotmail.com, 902-621-0575.</w:t>
      </w:r>
    </w:p>
    <w:p w14:paraId="3E6DFC96" w14:textId="77777777" w:rsidR="006F6D0A" w:rsidRPr="00966BD3" w:rsidRDefault="006F6D0A" w:rsidP="006F6D0A">
      <w:pPr>
        <w:rPr>
          <w:color w:val="FF0000"/>
          <w:sz w:val="28"/>
          <w:szCs w:val="28"/>
        </w:rPr>
      </w:pPr>
      <w:r w:rsidRPr="00966BD3">
        <w:rPr>
          <w:color w:val="FF0000"/>
          <w:sz w:val="28"/>
          <w:szCs w:val="28"/>
        </w:rPr>
        <w:t>Joseph Kerekes, CWS-EC ret., JKerekes@ns.sympatico.ca, 902-443-3197. (MC)</w:t>
      </w:r>
    </w:p>
    <w:p w14:paraId="1C7FED25" w14:textId="77777777" w:rsidR="006F6D0A" w:rsidRPr="00B6332A" w:rsidRDefault="006F6D0A" w:rsidP="006F6D0A">
      <w:pPr>
        <w:rPr>
          <w:sz w:val="28"/>
          <w:szCs w:val="28"/>
          <w:lang w:val="fr-FR"/>
          <w:rPrChange w:id="533" w:author="Jon Percy" w:date="2022-10-18T11:16:00Z">
            <w:rPr>
              <w:sz w:val="28"/>
              <w:szCs w:val="28"/>
            </w:rPr>
          </w:rPrChange>
        </w:rPr>
      </w:pPr>
      <w:r w:rsidRPr="00B6332A">
        <w:rPr>
          <w:sz w:val="28"/>
          <w:szCs w:val="28"/>
          <w:lang w:val="fr-FR"/>
          <w:rPrChange w:id="534" w:author="Jon Percy" w:date="2022-10-18T11:16:00Z">
            <w:rPr>
              <w:sz w:val="28"/>
              <w:szCs w:val="28"/>
            </w:rPr>
          </w:rPrChange>
        </w:rPr>
        <w:t>Claudette LeBlanc,</w:t>
      </w:r>
      <w:r w:rsidRPr="00B6332A">
        <w:rPr>
          <w:rFonts w:ascii="Arial" w:hAnsi="Arial" w:cs="Arial"/>
          <w:sz w:val="28"/>
          <w:szCs w:val="28"/>
          <w:lang w:val="fr-FR"/>
          <w:rPrChange w:id="535" w:author="Jon Percy" w:date="2022-10-18T11:16:00Z">
            <w:rPr>
              <w:rFonts w:ascii="Arial" w:hAnsi="Arial" w:cs="Arial"/>
              <w:sz w:val="28"/>
              <w:szCs w:val="28"/>
            </w:rPr>
          </w:rPrChange>
        </w:rPr>
        <w:t>⃰</w:t>
      </w:r>
      <w:r w:rsidRPr="00B6332A">
        <w:rPr>
          <w:sz w:val="28"/>
          <w:szCs w:val="28"/>
          <w:lang w:val="fr-FR"/>
          <w:rPrChange w:id="536" w:author="Jon Percy" w:date="2022-10-18T11:16:00Z">
            <w:rPr>
              <w:sz w:val="28"/>
              <w:szCs w:val="28"/>
            </w:rPr>
          </w:rPrChange>
        </w:rPr>
        <w:t xml:space="preserve"> ACZISC ret., leblancc@ca.inter.net, 902-667-3087.</w:t>
      </w:r>
    </w:p>
    <w:p w14:paraId="72B9786F" w14:textId="77777777" w:rsidR="006F6D0A" w:rsidRPr="00462F8F" w:rsidRDefault="006F6D0A" w:rsidP="006F6D0A">
      <w:pPr>
        <w:rPr>
          <w:sz w:val="28"/>
          <w:szCs w:val="28"/>
        </w:rPr>
      </w:pPr>
      <w:proofErr w:type="spellStart"/>
      <w:r w:rsidRPr="00462F8F">
        <w:rPr>
          <w:sz w:val="28"/>
          <w:szCs w:val="28"/>
        </w:rPr>
        <w:t>Bertrum</w:t>
      </w:r>
      <w:proofErr w:type="spellEnd"/>
      <w:r w:rsidRPr="00462F8F">
        <w:rPr>
          <w:sz w:val="28"/>
          <w:szCs w:val="28"/>
        </w:rPr>
        <w:t xml:space="preserve"> MacDonald, SIM, </w:t>
      </w:r>
      <w:proofErr w:type="spellStart"/>
      <w:r w:rsidRPr="00462F8F">
        <w:rPr>
          <w:sz w:val="28"/>
          <w:szCs w:val="28"/>
        </w:rPr>
        <w:t>Dalh.</w:t>
      </w:r>
      <w:r>
        <w:rPr>
          <w:sz w:val="28"/>
          <w:szCs w:val="28"/>
        </w:rPr>
        <w:t>U</w:t>
      </w:r>
      <w:proofErr w:type="spellEnd"/>
      <w:r>
        <w:rPr>
          <w:sz w:val="28"/>
          <w:szCs w:val="28"/>
        </w:rPr>
        <w:t>.</w:t>
      </w:r>
      <w:r w:rsidRPr="00462F8F">
        <w:rPr>
          <w:sz w:val="28"/>
          <w:szCs w:val="28"/>
        </w:rPr>
        <w:t>, bertrum.macdonald@dal.ca, 902-494-2792.</w:t>
      </w:r>
    </w:p>
    <w:p w14:paraId="504E2BEA" w14:textId="77777777" w:rsidR="006F6D0A" w:rsidRPr="00462F8F" w:rsidRDefault="006F6D0A" w:rsidP="006F6D0A">
      <w:pPr>
        <w:rPr>
          <w:sz w:val="28"/>
          <w:szCs w:val="28"/>
        </w:rPr>
      </w:pPr>
      <w:r w:rsidRPr="00462F8F">
        <w:rPr>
          <w:sz w:val="28"/>
          <w:szCs w:val="28"/>
        </w:rPr>
        <w:t>Katie McLean</w:t>
      </w:r>
      <w:r w:rsidRPr="00462F8F">
        <w:rPr>
          <w:rFonts w:ascii="Arial" w:hAnsi="Arial" w:cs="Arial"/>
          <w:sz w:val="28"/>
          <w:szCs w:val="28"/>
        </w:rPr>
        <w:t>⃰</w:t>
      </w:r>
      <w:r w:rsidRPr="00462F8F">
        <w:rPr>
          <w:sz w:val="28"/>
          <w:szCs w:val="28"/>
        </w:rPr>
        <w:t>, CARP, katiemclean@annapolisriver.ca, 902-532-7533 Ext. 6 (cell 613-857-2530)</w:t>
      </w:r>
    </w:p>
    <w:p w14:paraId="61F797EE" w14:textId="77777777" w:rsidR="006F6D0A" w:rsidRPr="00966BD3" w:rsidRDefault="006F6D0A" w:rsidP="006F6D0A">
      <w:pPr>
        <w:rPr>
          <w:color w:val="FF0000"/>
          <w:sz w:val="28"/>
          <w:szCs w:val="28"/>
        </w:rPr>
      </w:pPr>
      <w:r w:rsidRPr="00966BD3">
        <w:rPr>
          <w:color w:val="FF0000"/>
          <w:sz w:val="28"/>
          <w:szCs w:val="28"/>
        </w:rPr>
        <w:t>Joshua McNeely, MAPC, jmcneely@mapcorg.ca, 902-895-2982. (MC)</w:t>
      </w:r>
    </w:p>
    <w:p w14:paraId="728C8330" w14:textId="77777777" w:rsidR="006F6D0A" w:rsidRPr="00966BD3" w:rsidRDefault="006F6D0A" w:rsidP="006F6D0A">
      <w:pPr>
        <w:rPr>
          <w:color w:val="FF0000"/>
          <w:sz w:val="28"/>
          <w:szCs w:val="28"/>
        </w:rPr>
      </w:pPr>
      <w:r w:rsidRPr="00966BD3">
        <w:rPr>
          <w:color w:val="FF0000"/>
          <w:sz w:val="28"/>
          <w:szCs w:val="28"/>
        </w:rPr>
        <w:t>Jon Percy, BoFEP/</w:t>
      </w:r>
      <w:proofErr w:type="spellStart"/>
      <w:r w:rsidRPr="00966BD3">
        <w:rPr>
          <w:color w:val="FF0000"/>
          <w:sz w:val="28"/>
          <w:szCs w:val="28"/>
        </w:rPr>
        <w:t>SeaPen</w:t>
      </w:r>
      <w:proofErr w:type="spellEnd"/>
      <w:r w:rsidRPr="00966BD3">
        <w:rPr>
          <w:color w:val="FF0000"/>
          <w:sz w:val="28"/>
          <w:szCs w:val="28"/>
        </w:rPr>
        <w:t>, jon-percy@ns.sympatico.ca, 902-532-5129, (cell 955-0251) (MC)</w:t>
      </w:r>
    </w:p>
    <w:p w14:paraId="1391C0B3" w14:textId="77777777" w:rsidR="006F6D0A" w:rsidRPr="00966BD3" w:rsidRDefault="006F6D0A" w:rsidP="006F6D0A">
      <w:pPr>
        <w:rPr>
          <w:color w:val="FF0000"/>
          <w:sz w:val="28"/>
          <w:szCs w:val="28"/>
        </w:rPr>
      </w:pPr>
      <w:r w:rsidRPr="00966BD3">
        <w:rPr>
          <w:color w:val="FF0000"/>
          <w:sz w:val="28"/>
          <w:szCs w:val="28"/>
        </w:rPr>
        <w:t xml:space="preserve">Susan Rolston, </w:t>
      </w:r>
      <w:proofErr w:type="spellStart"/>
      <w:r w:rsidRPr="00966BD3">
        <w:rPr>
          <w:color w:val="FF0000"/>
          <w:sz w:val="28"/>
          <w:szCs w:val="28"/>
        </w:rPr>
        <w:t>Seawinds</w:t>
      </w:r>
      <w:proofErr w:type="spellEnd"/>
      <w:r w:rsidRPr="00966BD3">
        <w:rPr>
          <w:color w:val="FF0000"/>
          <w:sz w:val="28"/>
          <w:szCs w:val="28"/>
        </w:rPr>
        <w:t xml:space="preserve"> Cons./BoFEP, seawindscs@eastlink.ca, 902-823-2191. (MC </w:t>
      </w:r>
      <w:proofErr w:type="gramStart"/>
      <w:r w:rsidRPr="00966BD3">
        <w:rPr>
          <w:color w:val="FF0000"/>
          <w:sz w:val="28"/>
          <w:szCs w:val="28"/>
        </w:rPr>
        <w:t>tempt</w:t>
      </w:r>
      <w:proofErr w:type="gramEnd"/>
      <w:r w:rsidRPr="00966BD3">
        <w:rPr>
          <w:color w:val="FF0000"/>
          <w:sz w:val="28"/>
          <w:szCs w:val="28"/>
        </w:rPr>
        <w:t>.)</w:t>
      </w:r>
    </w:p>
    <w:p w14:paraId="599A5B08" w14:textId="77777777" w:rsidR="006F6D0A" w:rsidRPr="00966BD3" w:rsidRDefault="006F6D0A" w:rsidP="006F6D0A">
      <w:pPr>
        <w:rPr>
          <w:color w:val="FF0000"/>
          <w:sz w:val="28"/>
          <w:szCs w:val="28"/>
        </w:rPr>
      </w:pPr>
      <w:r w:rsidRPr="00966BD3">
        <w:rPr>
          <w:color w:val="FF0000"/>
          <w:sz w:val="28"/>
          <w:szCs w:val="28"/>
        </w:rPr>
        <w:t xml:space="preserve">Bronte Thomas, </w:t>
      </w:r>
      <w:proofErr w:type="spellStart"/>
      <w:r w:rsidRPr="00966BD3">
        <w:rPr>
          <w:color w:val="FF0000"/>
          <w:sz w:val="28"/>
          <w:szCs w:val="28"/>
        </w:rPr>
        <w:t>Peskotomuhkati</w:t>
      </w:r>
      <w:proofErr w:type="spellEnd"/>
      <w:r w:rsidRPr="00966BD3">
        <w:rPr>
          <w:color w:val="FF0000"/>
          <w:sz w:val="28"/>
          <w:szCs w:val="28"/>
        </w:rPr>
        <w:t>, nomehs@qonaskamkuk.com, 506-440-0452. (MC)</w:t>
      </w:r>
    </w:p>
    <w:p w14:paraId="11A3311A" w14:textId="77777777" w:rsidR="006F6D0A" w:rsidRPr="00966BD3" w:rsidRDefault="006F6D0A" w:rsidP="006F6D0A">
      <w:pPr>
        <w:rPr>
          <w:color w:val="FF0000"/>
          <w:sz w:val="28"/>
          <w:szCs w:val="28"/>
        </w:rPr>
      </w:pPr>
      <w:r w:rsidRPr="00966BD3">
        <w:rPr>
          <w:color w:val="FF0000"/>
          <w:sz w:val="28"/>
          <w:szCs w:val="28"/>
        </w:rPr>
        <w:t xml:space="preserve">Peter Wells, </w:t>
      </w:r>
      <w:proofErr w:type="spellStart"/>
      <w:r w:rsidRPr="00966BD3">
        <w:rPr>
          <w:color w:val="FF0000"/>
          <w:sz w:val="28"/>
          <w:szCs w:val="28"/>
        </w:rPr>
        <w:t>Dalh.Univ</w:t>
      </w:r>
      <w:proofErr w:type="spellEnd"/>
      <w:r w:rsidRPr="00966BD3">
        <w:rPr>
          <w:color w:val="FF0000"/>
          <w:sz w:val="28"/>
          <w:szCs w:val="28"/>
        </w:rPr>
        <w:t>./IOI/BoFEP, Oceans2@ns.sympatico.ca, 902-237-0600 cell/home 902-477-3674. (MC)</w:t>
      </w:r>
    </w:p>
    <w:p w14:paraId="3C9F7B34" w14:textId="77777777" w:rsidR="006F6D0A" w:rsidRPr="00462F8F" w:rsidRDefault="006F6D0A" w:rsidP="006F6D0A">
      <w:pPr>
        <w:rPr>
          <w:sz w:val="28"/>
          <w:szCs w:val="28"/>
        </w:rPr>
      </w:pPr>
      <w:r>
        <w:rPr>
          <w:sz w:val="28"/>
          <w:szCs w:val="28"/>
        </w:rPr>
        <w:t>(</w:t>
      </w:r>
      <w:r w:rsidRPr="00462F8F">
        <w:rPr>
          <w:sz w:val="28"/>
          <w:szCs w:val="28"/>
        </w:rPr>
        <w:t>*Note that some persons are alternates</w:t>
      </w:r>
      <w:r>
        <w:rPr>
          <w:sz w:val="28"/>
          <w:szCs w:val="28"/>
        </w:rPr>
        <w:t>)</w:t>
      </w:r>
    </w:p>
    <w:p w14:paraId="4D463BAD" w14:textId="77777777" w:rsidR="006F6D0A" w:rsidRPr="00865AAB" w:rsidRDefault="006F6D0A" w:rsidP="006F6D0A">
      <w:pPr>
        <w:ind w:left="2160" w:firstLine="720"/>
        <w:rPr>
          <w:b/>
          <w:sz w:val="28"/>
          <w:szCs w:val="28"/>
        </w:rPr>
      </w:pPr>
      <w:r w:rsidRPr="00865AAB">
        <w:rPr>
          <w:b/>
          <w:sz w:val="28"/>
          <w:szCs w:val="28"/>
        </w:rPr>
        <w:t>MC Committee 202</w:t>
      </w:r>
      <w:r>
        <w:rPr>
          <w:b/>
          <w:sz w:val="28"/>
          <w:szCs w:val="28"/>
        </w:rPr>
        <w:t>1</w:t>
      </w:r>
      <w:r w:rsidRPr="00865AAB">
        <w:rPr>
          <w:b/>
          <w:sz w:val="28"/>
          <w:szCs w:val="28"/>
        </w:rPr>
        <w:t>-2</w:t>
      </w:r>
      <w:r>
        <w:rPr>
          <w:b/>
          <w:sz w:val="28"/>
          <w:szCs w:val="28"/>
        </w:rPr>
        <w:t>022</w:t>
      </w:r>
    </w:p>
    <w:p w14:paraId="1A6C481F" w14:textId="77777777" w:rsidR="006F6D0A" w:rsidRPr="00915D38" w:rsidRDefault="006F6D0A" w:rsidP="006F6D0A">
      <w:pPr>
        <w:rPr>
          <w:sz w:val="28"/>
          <w:szCs w:val="28"/>
        </w:rPr>
      </w:pPr>
      <w:r w:rsidRPr="00915D38">
        <w:rPr>
          <w:sz w:val="28"/>
          <w:szCs w:val="28"/>
        </w:rPr>
        <w:lastRenderedPageBreak/>
        <w:t>Chair – Peter Wells</w:t>
      </w:r>
    </w:p>
    <w:p w14:paraId="471792CC" w14:textId="77777777" w:rsidR="006F6D0A" w:rsidRPr="00915D38" w:rsidRDefault="006F6D0A" w:rsidP="006F6D0A">
      <w:pPr>
        <w:rPr>
          <w:sz w:val="28"/>
          <w:szCs w:val="28"/>
        </w:rPr>
      </w:pPr>
      <w:r w:rsidRPr="00915D38">
        <w:rPr>
          <w:sz w:val="28"/>
          <w:szCs w:val="28"/>
        </w:rPr>
        <w:t>Vice-Chair – Sandra Currie</w:t>
      </w:r>
    </w:p>
    <w:p w14:paraId="6E676529" w14:textId="77777777" w:rsidR="006F6D0A" w:rsidRPr="00915D38" w:rsidRDefault="006F6D0A" w:rsidP="006F6D0A">
      <w:pPr>
        <w:rPr>
          <w:sz w:val="28"/>
          <w:szCs w:val="28"/>
        </w:rPr>
      </w:pPr>
      <w:r w:rsidRPr="00915D38">
        <w:rPr>
          <w:sz w:val="28"/>
          <w:szCs w:val="28"/>
        </w:rPr>
        <w:t xml:space="preserve">Past Chair- </w:t>
      </w:r>
      <w:r>
        <w:rPr>
          <w:sz w:val="28"/>
          <w:szCs w:val="28"/>
        </w:rPr>
        <w:t>open</w:t>
      </w:r>
    </w:p>
    <w:p w14:paraId="0FA0D9EC" w14:textId="77777777" w:rsidR="006F6D0A" w:rsidRPr="00915D38" w:rsidRDefault="006F6D0A" w:rsidP="006F6D0A">
      <w:pPr>
        <w:rPr>
          <w:sz w:val="28"/>
          <w:szCs w:val="28"/>
        </w:rPr>
      </w:pPr>
      <w:r w:rsidRPr="00915D38">
        <w:rPr>
          <w:sz w:val="28"/>
          <w:szCs w:val="28"/>
        </w:rPr>
        <w:t>Treasurer – Susan Rolston</w:t>
      </w:r>
      <w:r>
        <w:rPr>
          <w:sz w:val="28"/>
          <w:szCs w:val="28"/>
        </w:rPr>
        <w:t xml:space="preserve"> (temporary) [MAJOR PRIORITY IS FINDING A REPLACEMENT]</w:t>
      </w:r>
    </w:p>
    <w:p w14:paraId="28D4E84F" w14:textId="77777777" w:rsidR="006F6D0A" w:rsidRPr="00915D38" w:rsidRDefault="006F6D0A" w:rsidP="006F6D0A">
      <w:pPr>
        <w:rPr>
          <w:sz w:val="28"/>
          <w:szCs w:val="28"/>
        </w:rPr>
      </w:pPr>
      <w:r w:rsidRPr="00915D38">
        <w:rPr>
          <w:sz w:val="28"/>
          <w:szCs w:val="28"/>
        </w:rPr>
        <w:t>Secretariat- Bronte Thomas</w:t>
      </w:r>
    </w:p>
    <w:p w14:paraId="0AE0F3AC" w14:textId="77777777" w:rsidR="006F6D0A" w:rsidRPr="00915D38" w:rsidRDefault="006F6D0A" w:rsidP="006F6D0A">
      <w:pPr>
        <w:rPr>
          <w:sz w:val="28"/>
          <w:szCs w:val="28"/>
        </w:rPr>
      </w:pPr>
      <w:r w:rsidRPr="00915D38">
        <w:rPr>
          <w:sz w:val="28"/>
          <w:szCs w:val="28"/>
        </w:rPr>
        <w:t xml:space="preserve">Directors (4) – Hugh Akagi, Joshua McNeely, Joseph Kerekes, </w:t>
      </w:r>
      <w:r>
        <w:rPr>
          <w:sz w:val="28"/>
          <w:szCs w:val="28"/>
        </w:rPr>
        <w:t>[ONE POSITION OPEN]</w:t>
      </w:r>
    </w:p>
    <w:p w14:paraId="72F0C035" w14:textId="77777777" w:rsidR="006F6D0A" w:rsidRDefault="006F6D0A" w:rsidP="006F6D0A">
      <w:pPr>
        <w:rPr>
          <w:sz w:val="28"/>
          <w:szCs w:val="28"/>
        </w:rPr>
      </w:pPr>
      <w:r w:rsidRPr="00915D38">
        <w:rPr>
          <w:sz w:val="28"/>
          <w:szCs w:val="28"/>
        </w:rPr>
        <w:t>Member, ex-officio – Jon Percy</w:t>
      </w:r>
    </w:p>
    <w:p w14:paraId="190AB056" w14:textId="6F1B005A" w:rsidR="006F6D0A" w:rsidRDefault="006F6D0A" w:rsidP="006F6D0A">
      <w:pPr>
        <w:rPr>
          <w:sz w:val="28"/>
          <w:szCs w:val="28"/>
        </w:rPr>
      </w:pPr>
      <w:r>
        <w:rPr>
          <w:sz w:val="28"/>
          <w:szCs w:val="28"/>
        </w:rPr>
        <w:t xml:space="preserve">NOTE: WE DID NOT HEAR FROM SEVERAL PREVIOUS SC MEMBERS. THEY NEED TO BE RECONTACTED, TOLD OF THEIR STATUS, AND INVITED TO JOIN THE SC NEXT YEAR, OR AT THE NEXT SC MEETING, IF INTERESTED.  I </w:t>
      </w:r>
      <w:r w:rsidR="003A2DD0">
        <w:rPr>
          <w:sz w:val="28"/>
          <w:szCs w:val="28"/>
        </w:rPr>
        <w:t xml:space="preserve">(PGW) </w:t>
      </w:r>
      <w:r>
        <w:rPr>
          <w:sz w:val="28"/>
          <w:szCs w:val="28"/>
        </w:rPr>
        <w:t>also assumed Joe K and M. Janowicz wished to remain on the SC; this needs confirmation. We  now have an SC of 20 people, two being alternates, so we have room for several more people, but only those who wish to contribute in meaningful ways to the organization.</w:t>
      </w:r>
    </w:p>
    <w:p w14:paraId="1399D411" w14:textId="0F694E12" w:rsidR="003A2DD0" w:rsidRPr="001C515E" w:rsidRDefault="003A2DD0" w:rsidP="003A2DD0">
      <w:pPr>
        <w:rPr>
          <w:rFonts w:cstheme="minorHAnsi"/>
          <w:bCs/>
        </w:rPr>
      </w:pPr>
      <w:r w:rsidRPr="001C515E">
        <w:rPr>
          <w:rFonts w:cstheme="minorHAnsi"/>
          <w:bCs/>
        </w:rPr>
        <w:t>Note: I</w:t>
      </w:r>
      <w:r>
        <w:rPr>
          <w:rFonts w:cstheme="minorHAnsi"/>
          <w:bCs/>
        </w:rPr>
        <w:t xml:space="preserve"> (PGW)</w:t>
      </w:r>
      <w:r w:rsidRPr="001C515E">
        <w:rPr>
          <w:rFonts w:cstheme="minorHAnsi"/>
          <w:bCs/>
        </w:rPr>
        <w:t xml:space="preserve"> have subsequently heard from Dr. Joe Kerekes and he wishes to remain on the SC, but not on the MC.</w:t>
      </w:r>
      <w:r>
        <w:rPr>
          <w:rFonts w:cstheme="minorHAnsi"/>
          <w:bCs/>
        </w:rPr>
        <w:t xml:space="preserve"> That leaves two vacancies for members at large.</w:t>
      </w:r>
    </w:p>
    <w:p w14:paraId="7862BB08" w14:textId="77777777" w:rsidR="004A6C57" w:rsidRPr="004A6C57" w:rsidRDefault="004A6C57" w:rsidP="004A6C57">
      <w:pPr>
        <w:rPr>
          <w:b/>
          <w:bCs/>
          <w:u w:val="single"/>
        </w:rPr>
      </w:pPr>
    </w:p>
    <w:sectPr w:rsidR="004A6C57" w:rsidRPr="004A6C57" w:rsidSect="00465EA9">
      <w:headerReference w:type="default" r:id="rId8"/>
      <w:footerReference w:type="default" r:id="rId9"/>
      <w:headerReference w:type="first" r:id="rId10"/>
      <w:pgSz w:w="12240" w:h="15840"/>
      <w:pgMar w:top="1440" w:right="1080" w:bottom="1440" w:left="1080" w:header="144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B7A6" w14:textId="77777777" w:rsidR="00897F05" w:rsidRDefault="00897F05" w:rsidP="005268D5">
      <w:pPr>
        <w:spacing w:after="0" w:line="240" w:lineRule="auto"/>
      </w:pPr>
      <w:r>
        <w:separator/>
      </w:r>
    </w:p>
  </w:endnote>
  <w:endnote w:type="continuationSeparator" w:id="0">
    <w:p w14:paraId="6233FF7A" w14:textId="77777777" w:rsidR="00897F05" w:rsidRDefault="00897F05" w:rsidP="0052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975150"/>
      <w:docPartObj>
        <w:docPartGallery w:val="Page Numbers (Bottom of Page)"/>
        <w:docPartUnique/>
      </w:docPartObj>
    </w:sdtPr>
    <w:sdtEndPr>
      <w:rPr>
        <w:noProof/>
      </w:rPr>
    </w:sdtEndPr>
    <w:sdtContent>
      <w:p w14:paraId="11E2F6A4" w14:textId="28505517" w:rsidR="00773592" w:rsidRDefault="00773592">
        <w:pPr>
          <w:pStyle w:val="Footer"/>
          <w:jc w:val="right"/>
        </w:pPr>
        <w:r>
          <w:fldChar w:fldCharType="begin"/>
        </w:r>
        <w:r>
          <w:instrText xml:space="preserve"> PAGE   \* MERGEFORMAT </w:instrText>
        </w:r>
        <w:r>
          <w:fldChar w:fldCharType="separate"/>
        </w:r>
        <w:r w:rsidR="00635D3E">
          <w:rPr>
            <w:noProof/>
          </w:rPr>
          <w:t>2</w:t>
        </w:r>
        <w:r>
          <w:rPr>
            <w:noProof/>
          </w:rPr>
          <w:fldChar w:fldCharType="end"/>
        </w:r>
      </w:p>
    </w:sdtContent>
  </w:sdt>
  <w:p w14:paraId="56327EC5" w14:textId="77777777" w:rsidR="00773592" w:rsidRDefault="00773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E583" w14:textId="77777777" w:rsidR="00897F05" w:rsidRDefault="00897F05" w:rsidP="005268D5">
      <w:pPr>
        <w:spacing w:after="0" w:line="240" w:lineRule="auto"/>
      </w:pPr>
      <w:r>
        <w:separator/>
      </w:r>
    </w:p>
  </w:footnote>
  <w:footnote w:type="continuationSeparator" w:id="0">
    <w:p w14:paraId="39A8D504" w14:textId="77777777" w:rsidR="00897F05" w:rsidRDefault="00897F05" w:rsidP="00526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3024"/>
      <w:gridCol w:w="7056"/>
    </w:tblGrid>
    <w:tr w:rsidR="00773592" w14:paraId="7543DF22" w14:textId="77777777">
      <w:sdt>
        <w:sdtPr>
          <w:rPr>
            <w:color w:val="FFFFFF" w:themeColor="background1"/>
          </w:rPr>
          <w:alias w:val="Date"/>
          <w:id w:val="77625188"/>
          <w:placeholder>
            <w:docPart w:val="20B5822494274B6984DF788651B5CA8E"/>
          </w:placeholder>
          <w:dataBinding w:prefixMappings="xmlns:ns0='http://schemas.microsoft.com/office/2006/coverPageProps'" w:xpath="/ns0:CoverPageProperties[1]/ns0:PublishDate[1]" w:storeItemID="{55AF091B-3C7A-41E3-B477-F2FDAA23CFDA}"/>
          <w:date w:fullDate="2021-10-20T00:00:00Z">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14:paraId="172CFC8F" w14:textId="1A587FFE" w:rsidR="00773592" w:rsidRDefault="00773592" w:rsidP="005268D5">
              <w:pPr>
                <w:pStyle w:val="Header"/>
                <w:jc w:val="right"/>
                <w:rPr>
                  <w:color w:val="FFFFFF" w:themeColor="background1"/>
                </w:rPr>
              </w:pPr>
              <w:r>
                <w:rPr>
                  <w:color w:val="FFFFFF" w:themeColor="background1"/>
                  <w:lang w:val="en-US"/>
                </w:rPr>
                <w:t>October 20, 2021</w:t>
              </w:r>
            </w:p>
          </w:tc>
        </w:sdtContent>
      </w:sdt>
      <w:tc>
        <w:tcPr>
          <w:tcW w:w="4000" w:type="pct"/>
          <w:tcBorders>
            <w:bottom w:val="single" w:sz="4" w:space="0" w:color="auto"/>
          </w:tcBorders>
          <w:vAlign w:val="bottom"/>
        </w:tcPr>
        <w:p w14:paraId="33E1B75B" w14:textId="5B8492A7" w:rsidR="00773592" w:rsidRDefault="00773592" w:rsidP="005268D5">
          <w:pPr>
            <w:pStyle w:val="Header"/>
            <w:rPr>
              <w:color w:val="7B7B7B" w:themeColor="accent3" w:themeShade="BF"/>
              <w:sz w:val="24"/>
            </w:rPr>
          </w:pPr>
          <w:r>
            <w:rPr>
              <w:b/>
              <w:bCs/>
              <w:color w:val="7B7B7B" w:themeColor="accent3" w:themeShade="BF"/>
              <w:sz w:val="24"/>
            </w:rPr>
            <w:t>[</w:t>
          </w:r>
          <w:sdt>
            <w:sdtPr>
              <w:rPr>
                <w:b/>
                <w:bCs/>
                <w:caps/>
                <w:sz w:val="24"/>
              </w:rPr>
              <w:alias w:val="Title"/>
              <w:id w:val="77625180"/>
              <w:placeholder>
                <w:docPart w:val="15CDDB1BF1CA49ACAC91D486ED940291"/>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Minutes of the bofep 2021 annual general meeting</w:t>
              </w:r>
            </w:sdtContent>
          </w:sdt>
          <w:r>
            <w:rPr>
              <w:b/>
              <w:bCs/>
              <w:color w:val="7B7B7B" w:themeColor="accent3" w:themeShade="BF"/>
              <w:sz w:val="24"/>
            </w:rPr>
            <w:t>]</w:t>
          </w:r>
        </w:p>
      </w:tc>
    </w:tr>
  </w:tbl>
  <w:p w14:paraId="3610186D" w14:textId="77777777" w:rsidR="00773592" w:rsidRDefault="00773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3024"/>
      <w:gridCol w:w="7056"/>
    </w:tblGrid>
    <w:tr w:rsidR="00773592" w14:paraId="63DB6DA3" w14:textId="77777777">
      <w:sdt>
        <w:sdtPr>
          <w:rPr>
            <w:color w:val="FFFFFF" w:themeColor="background1"/>
          </w:rPr>
          <w:alias w:val="Date"/>
          <w:id w:val="-1446151001"/>
          <w:dataBinding w:prefixMappings="xmlns:ns0='http://schemas.microsoft.com/office/2006/coverPageProps'" w:xpath="/ns0:CoverPageProperties[1]/ns0:PublishDate[1]" w:storeItemID="{55AF091B-3C7A-41E3-B477-F2FDAA23CFDA}"/>
          <w:date w:fullDate="2021-10-20T00:00:00Z">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14:paraId="39DD37EB" w14:textId="3DFF70BB" w:rsidR="00773592" w:rsidRDefault="00773592">
              <w:pPr>
                <w:pStyle w:val="Header"/>
                <w:jc w:val="right"/>
                <w:rPr>
                  <w:color w:val="FFFFFF" w:themeColor="background1"/>
                </w:rPr>
              </w:pPr>
              <w:r>
                <w:rPr>
                  <w:color w:val="FFFFFF" w:themeColor="background1"/>
                  <w:lang w:val="en-US"/>
                </w:rPr>
                <w:t>October 20, 2021</w:t>
              </w:r>
            </w:p>
          </w:tc>
        </w:sdtContent>
      </w:sdt>
      <w:tc>
        <w:tcPr>
          <w:tcW w:w="4000" w:type="pct"/>
          <w:tcBorders>
            <w:bottom w:val="single" w:sz="4" w:space="0" w:color="auto"/>
          </w:tcBorders>
          <w:vAlign w:val="bottom"/>
        </w:tcPr>
        <w:p w14:paraId="76B6F4D4" w14:textId="51BFC64F" w:rsidR="00773592" w:rsidRDefault="00773592">
          <w:pPr>
            <w:pStyle w:val="Header"/>
            <w:rPr>
              <w:color w:val="7B7B7B" w:themeColor="accent3" w:themeShade="BF"/>
              <w:sz w:val="24"/>
            </w:rPr>
          </w:pPr>
          <w:r>
            <w:rPr>
              <w:b/>
              <w:bCs/>
              <w:color w:val="7B7B7B" w:themeColor="accent3" w:themeShade="BF"/>
              <w:sz w:val="24"/>
            </w:rPr>
            <w:t>[</w:t>
          </w:r>
          <w:sdt>
            <w:sdtPr>
              <w:rPr>
                <w:b/>
                <w:bCs/>
                <w:caps/>
                <w:sz w:val="24"/>
              </w:rPr>
              <w:alias w:val="Title"/>
              <w:id w:val="2041401318"/>
              <w:dataBinding w:prefixMappings="xmlns:ns0='http://schemas.openxmlformats.org/package/2006/metadata/core-properties' xmlns:ns1='http://purl.org/dc/elements/1.1/'" w:xpath="/ns0:coreProperties[1]/ns1:title[1]" w:storeItemID="{6C3C8BC8-F283-45AE-878A-BAB7291924A1}"/>
              <w:text/>
            </w:sdtPr>
            <w:sdtEndPr/>
            <w:sdtContent>
              <w:r>
                <w:rPr>
                  <w:b/>
                  <w:bCs/>
                  <w:caps/>
                  <w:sz w:val="24"/>
                  <w:lang w:val="en-US"/>
                </w:rPr>
                <w:t>Minutes of the bofep 2021 annual general meeting</w:t>
              </w:r>
            </w:sdtContent>
          </w:sdt>
          <w:r>
            <w:rPr>
              <w:b/>
              <w:bCs/>
              <w:color w:val="7B7B7B" w:themeColor="accent3" w:themeShade="BF"/>
              <w:sz w:val="24"/>
            </w:rPr>
            <w:t>]</w:t>
          </w:r>
        </w:p>
      </w:tc>
    </w:tr>
  </w:tbl>
  <w:p w14:paraId="2E35D519" w14:textId="77777777" w:rsidR="00773592" w:rsidRDefault="0077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6AD"/>
    <w:multiLevelType w:val="hybridMultilevel"/>
    <w:tmpl w:val="535EC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E1041"/>
    <w:multiLevelType w:val="hybridMultilevel"/>
    <w:tmpl w:val="7C149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6494F"/>
    <w:multiLevelType w:val="hybridMultilevel"/>
    <w:tmpl w:val="59EC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26462"/>
    <w:multiLevelType w:val="hybridMultilevel"/>
    <w:tmpl w:val="C2C22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54BFD"/>
    <w:multiLevelType w:val="hybridMultilevel"/>
    <w:tmpl w:val="EDFC7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D825D1"/>
    <w:multiLevelType w:val="hybridMultilevel"/>
    <w:tmpl w:val="D9985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812379"/>
    <w:multiLevelType w:val="hybridMultilevel"/>
    <w:tmpl w:val="3402A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944E8D"/>
    <w:multiLevelType w:val="hybridMultilevel"/>
    <w:tmpl w:val="94A4C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E66D75"/>
    <w:multiLevelType w:val="hybridMultilevel"/>
    <w:tmpl w:val="D4BE3A4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42532B71"/>
    <w:multiLevelType w:val="hybridMultilevel"/>
    <w:tmpl w:val="AB2A0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1137EE"/>
    <w:multiLevelType w:val="hybridMultilevel"/>
    <w:tmpl w:val="D8ACC9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BD1232D"/>
    <w:multiLevelType w:val="hybridMultilevel"/>
    <w:tmpl w:val="7158D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1E1257"/>
    <w:multiLevelType w:val="hybridMultilevel"/>
    <w:tmpl w:val="A04C1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BC0D4D"/>
    <w:multiLevelType w:val="hybridMultilevel"/>
    <w:tmpl w:val="F5B85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2A6396"/>
    <w:multiLevelType w:val="hybridMultilevel"/>
    <w:tmpl w:val="99D04C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E852088"/>
    <w:multiLevelType w:val="hybridMultilevel"/>
    <w:tmpl w:val="6C2C3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7D5FD0"/>
    <w:multiLevelType w:val="hybridMultilevel"/>
    <w:tmpl w:val="07E2D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A9092E"/>
    <w:multiLevelType w:val="hybridMultilevel"/>
    <w:tmpl w:val="BD52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D8480F"/>
    <w:multiLevelType w:val="hybridMultilevel"/>
    <w:tmpl w:val="52F28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1606560">
    <w:abstractNumId w:val="16"/>
  </w:num>
  <w:num w:numId="2" w16cid:durableId="1744449161">
    <w:abstractNumId w:val="4"/>
  </w:num>
  <w:num w:numId="3" w16cid:durableId="205997185">
    <w:abstractNumId w:val="7"/>
  </w:num>
  <w:num w:numId="4" w16cid:durableId="533540160">
    <w:abstractNumId w:val="18"/>
  </w:num>
  <w:num w:numId="5" w16cid:durableId="1701275913">
    <w:abstractNumId w:val="10"/>
  </w:num>
  <w:num w:numId="6" w16cid:durableId="650644497">
    <w:abstractNumId w:val="14"/>
  </w:num>
  <w:num w:numId="7" w16cid:durableId="700790178">
    <w:abstractNumId w:val="0"/>
  </w:num>
  <w:num w:numId="8" w16cid:durableId="1409418560">
    <w:abstractNumId w:val="12"/>
  </w:num>
  <w:num w:numId="9" w16cid:durableId="1297108300">
    <w:abstractNumId w:val="8"/>
  </w:num>
  <w:num w:numId="10" w16cid:durableId="785737208">
    <w:abstractNumId w:val="9"/>
  </w:num>
  <w:num w:numId="11" w16cid:durableId="2088767572">
    <w:abstractNumId w:val="5"/>
  </w:num>
  <w:num w:numId="12" w16cid:durableId="1450734534">
    <w:abstractNumId w:val="15"/>
  </w:num>
  <w:num w:numId="13" w16cid:durableId="1282154562">
    <w:abstractNumId w:val="11"/>
  </w:num>
  <w:num w:numId="14" w16cid:durableId="690451534">
    <w:abstractNumId w:val="6"/>
  </w:num>
  <w:num w:numId="15" w16cid:durableId="1796366771">
    <w:abstractNumId w:val="13"/>
  </w:num>
  <w:num w:numId="16" w16cid:durableId="1698114555">
    <w:abstractNumId w:val="1"/>
  </w:num>
  <w:num w:numId="17" w16cid:durableId="1729956289">
    <w:abstractNumId w:val="17"/>
  </w:num>
  <w:num w:numId="18" w16cid:durableId="579096076">
    <w:abstractNumId w:val="3"/>
  </w:num>
  <w:num w:numId="19" w16cid:durableId="11668277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 Percy">
    <w15:presenceInfo w15:providerId="Windows Live" w15:userId="1349eb12a3d02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A9"/>
    <w:rsid w:val="000564A3"/>
    <w:rsid w:val="00130B48"/>
    <w:rsid w:val="00144C4E"/>
    <w:rsid w:val="001B6ED4"/>
    <w:rsid w:val="001C515E"/>
    <w:rsid w:val="001E6578"/>
    <w:rsid w:val="00207B63"/>
    <w:rsid w:val="00236073"/>
    <w:rsid w:val="00266EAE"/>
    <w:rsid w:val="002766E5"/>
    <w:rsid w:val="00315773"/>
    <w:rsid w:val="00331798"/>
    <w:rsid w:val="003726CD"/>
    <w:rsid w:val="0037578E"/>
    <w:rsid w:val="003A2DD0"/>
    <w:rsid w:val="003B0DFB"/>
    <w:rsid w:val="003B4E25"/>
    <w:rsid w:val="003B7A6E"/>
    <w:rsid w:val="003D57A7"/>
    <w:rsid w:val="00407762"/>
    <w:rsid w:val="004643F3"/>
    <w:rsid w:val="00465EA9"/>
    <w:rsid w:val="00474211"/>
    <w:rsid w:val="004A6C57"/>
    <w:rsid w:val="004B4599"/>
    <w:rsid w:val="005268D5"/>
    <w:rsid w:val="005B3144"/>
    <w:rsid w:val="005C70AB"/>
    <w:rsid w:val="00635D3E"/>
    <w:rsid w:val="00677220"/>
    <w:rsid w:val="006A58EE"/>
    <w:rsid w:val="006E0A62"/>
    <w:rsid w:val="006F6D0A"/>
    <w:rsid w:val="0077121A"/>
    <w:rsid w:val="00772128"/>
    <w:rsid w:val="00773592"/>
    <w:rsid w:val="007A564E"/>
    <w:rsid w:val="007C4113"/>
    <w:rsid w:val="007F0932"/>
    <w:rsid w:val="00897F05"/>
    <w:rsid w:val="0091679A"/>
    <w:rsid w:val="00A03F02"/>
    <w:rsid w:val="00A24E0D"/>
    <w:rsid w:val="00A27B35"/>
    <w:rsid w:val="00A334E0"/>
    <w:rsid w:val="00AA6100"/>
    <w:rsid w:val="00AC4D99"/>
    <w:rsid w:val="00AD4A81"/>
    <w:rsid w:val="00AF6A7D"/>
    <w:rsid w:val="00B01C49"/>
    <w:rsid w:val="00B30077"/>
    <w:rsid w:val="00B304B4"/>
    <w:rsid w:val="00B6332A"/>
    <w:rsid w:val="00BB4EDA"/>
    <w:rsid w:val="00BF3B8A"/>
    <w:rsid w:val="00C37D2C"/>
    <w:rsid w:val="00C51C5A"/>
    <w:rsid w:val="00C96C3F"/>
    <w:rsid w:val="00CB33F6"/>
    <w:rsid w:val="00D37D1E"/>
    <w:rsid w:val="00DD2F9C"/>
    <w:rsid w:val="00E24650"/>
    <w:rsid w:val="00E44CC5"/>
    <w:rsid w:val="00E6307E"/>
    <w:rsid w:val="00E9511F"/>
    <w:rsid w:val="00EB4B9E"/>
    <w:rsid w:val="00ED15C4"/>
    <w:rsid w:val="00F03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D294"/>
  <w15:docId w15:val="{87FCB491-E5D8-46D0-9BF0-431FB90D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62"/>
    <w:pPr>
      <w:ind w:left="720"/>
      <w:contextualSpacing/>
    </w:pPr>
  </w:style>
  <w:style w:type="paragraph" w:styleId="Header">
    <w:name w:val="header"/>
    <w:basedOn w:val="Normal"/>
    <w:link w:val="HeaderChar"/>
    <w:uiPriority w:val="99"/>
    <w:unhideWhenUsed/>
    <w:rsid w:val="00526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8D5"/>
  </w:style>
  <w:style w:type="paragraph" w:styleId="Footer">
    <w:name w:val="footer"/>
    <w:basedOn w:val="Normal"/>
    <w:link w:val="FooterChar"/>
    <w:uiPriority w:val="99"/>
    <w:unhideWhenUsed/>
    <w:rsid w:val="0052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8D5"/>
  </w:style>
  <w:style w:type="paragraph" w:styleId="BalloonText">
    <w:name w:val="Balloon Text"/>
    <w:basedOn w:val="Normal"/>
    <w:link w:val="BalloonTextChar"/>
    <w:uiPriority w:val="99"/>
    <w:semiHidden/>
    <w:unhideWhenUsed/>
    <w:rsid w:val="0052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D5"/>
    <w:rPr>
      <w:rFonts w:ascii="Tahoma" w:hAnsi="Tahoma" w:cs="Tahoma"/>
      <w:sz w:val="16"/>
      <w:szCs w:val="16"/>
    </w:rPr>
  </w:style>
  <w:style w:type="paragraph" w:styleId="Revision">
    <w:name w:val="Revision"/>
    <w:hidden/>
    <w:uiPriority w:val="99"/>
    <w:semiHidden/>
    <w:rsid w:val="00B63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5822494274B6984DF788651B5CA8E"/>
        <w:category>
          <w:name w:val="General"/>
          <w:gallery w:val="placeholder"/>
        </w:category>
        <w:types>
          <w:type w:val="bbPlcHdr"/>
        </w:types>
        <w:behaviors>
          <w:behavior w:val="content"/>
        </w:behaviors>
        <w:guid w:val="{E824EE48-B420-4C83-BE55-55776822E7FA}"/>
      </w:docPartPr>
      <w:docPartBody>
        <w:p w:rsidR="001C440D" w:rsidRDefault="002404C7" w:rsidP="002404C7">
          <w:pPr>
            <w:pStyle w:val="20B5822494274B6984DF788651B5CA8E"/>
          </w:pPr>
          <w:r>
            <w:rPr>
              <w:color w:val="FFFFFF" w:themeColor="background1"/>
            </w:rPr>
            <w:t>[Pick the date]</w:t>
          </w:r>
        </w:p>
      </w:docPartBody>
    </w:docPart>
    <w:docPart>
      <w:docPartPr>
        <w:name w:val="15CDDB1BF1CA49ACAC91D486ED940291"/>
        <w:category>
          <w:name w:val="General"/>
          <w:gallery w:val="placeholder"/>
        </w:category>
        <w:types>
          <w:type w:val="bbPlcHdr"/>
        </w:types>
        <w:behaviors>
          <w:behavior w:val="content"/>
        </w:behaviors>
        <w:guid w:val="{600E6668-D001-4437-8E4B-4B6D6D5A91FC}"/>
      </w:docPartPr>
      <w:docPartBody>
        <w:p w:rsidR="001C440D" w:rsidRDefault="002404C7" w:rsidP="002404C7">
          <w:pPr>
            <w:pStyle w:val="15CDDB1BF1CA49ACAC91D486ED940291"/>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4C7"/>
    <w:rsid w:val="001C440D"/>
    <w:rsid w:val="002404C7"/>
    <w:rsid w:val="005F08C3"/>
    <w:rsid w:val="00DB578E"/>
    <w:rsid w:val="00DB7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B5822494274B6984DF788651B5CA8E">
    <w:name w:val="20B5822494274B6984DF788651B5CA8E"/>
    <w:rsid w:val="002404C7"/>
  </w:style>
  <w:style w:type="paragraph" w:customStyle="1" w:styleId="15CDDB1BF1CA49ACAC91D486ED940291">
    <w:name w:val="15CDDB1BF1CA49ACAC91D486ED940291"/>
    <w:rsid w:val="00240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bofep 2021 annual general meeting</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bofep 2021 annual general meeting</dc:title>
  <dc:creator>Bronte Thomas</dc:creator>
  <cp:lastModifiedBy>Jon Percy</cp:lastModifiedBy>
  <cp:revision>2</cp:revision>
  <dcterms:created xsi:type="dcterms:W3CDTF">2022-10-18T14:19:00Z</dcterms:created>
  <dcterms:modified xsi:type="dcterms:W3CDTF">2022-10-18T14:19:00Z</dcterms:modified>
</cp:coreProperties>
</file>